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7A6B" w14:textId="77777777" w:rsidR="00FE734D" w:rsidRDefault="00FE734D">
      <w:pPr>
        <w:rPr>
          <w:rFonts w:ascii="Times New Roman" w:hAnsi="Times New Roman" w:cs="Times New Roman"/>
        </w:rPr>
      </w:pPr>
      <w:bookmarkStart w:id="0" w:name="_GoBack"/>
      <w:bookmarkEnd w:id="0"/>
    </w:p>
    <w:p w14:paraId="59B8190F" w14:textId="33EE34D0" w:rsidR="005F4B66" w:rsidRPr="00B309C4" w:rsidRDefault="0054340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309C4">
        <w:rPr>
          <w:rFonts w:ascii="Times New Roman" w:hAnsi="Times New Roman" w:cs="Times New Roman"/>
          <w:b/>
          <w:bCs/>
          <w:u w:val="single"/>
        </w:rPr>
        <w:t>EESTI KEELE</w:t>
      </w:r>
      <w:r w:rsidR="00044943" w:rsidRPr="00B309C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309C4">
        <w:rPr>
          <w:rFonts w:ascii="Times New Roman" w:hAnsi="Times New Roman" w:cs="Times New Roman"/>
          <w:b/>
          <w:bCs/>
          <w:u w:val="single"/>
        </w:rPr>
        <w:t>KUI TEISE KEELE ARENGU HINDAMINE</w:t>
      </w:r>
    </w:p>
    <w:p w14:paraId="06A64B84" w14:textId="5B969763" w:rsidR="0054340D" w:rsidRPr="005F4B66" w:rsidRDefault="005F4B66">
      <w:pPr>
        <w:rPr>
          <w:rFonts w:ascii="Times New Roman" w:hAnsi="Times New Roman" w:cs="Times New Roman"/>
        </w:rPr>
      </w:pPr>
      <w:r w:rsidRPr="005F4B66">
        <w:rPr>
          <w:rFonts w:ascii="Times New Roman" w:hAnsi="Times New Roman" w:cs="Times New Roman"/>
        </w:rPr>
        <w:t>OKK</w:t>
      </w:r>
      <w:r w:rsidR="00044943">
        <w:rPr>
          <w:rFonts w:ascii="Times New Roman" w:hAnsi="Times New Roman" w:cs="Times New Roman"/>
        </w:rPr>
        <w:t xml:space="preserve"> </w:t>
      </w:r>
      <w:r w:rsidR="00B039C7">
        <w:rPr>
          <w:rFonts w:ascii="Times New Roman" w:hAnsi="Times New Roman" w:cs="Times New Roman"/>
        </w:rPr>
        <w:t>TEINE</w:t>
      </w:r>
      <w:r w:rsidR="00044943">
        <w:rPr>
          <w:rFonts w:ascii="Times New Roman" w:hAnsi="Times New Roman" w:cs="Times New Roman"/>
        </w:rPr>
        <w:t xml:space="preserve"> </w:t>
      </w:r>
      <w:r w:rsidRPr="005F4B66">
        <w:rPr>
          <w:rFonts w:ascii="Times New Roman" w:hAnsi="Times New Roman" w:cs="Times New Roman"/>
        </w:rPr>
        <w:t>ÕPPEAASTA</w:t>
      </w:r>
    </w:p>
    <w:p w14:paraId="34ABAC1E" w14:textId="77777777" w:rsidR="00044943" w:rsidRDefault="00044943" w:rsidP="00044943">
      <w:pPr>
        <w:pStyle w:val="Vahedeta"/>
      </w:pPr>
      <w:r>
        <w:t xml:space="preserve">+ </w:t>
      </w:r>
      <w:r w:rsidRPr="00044943">
        <w:rPr>
          <w:rFonts w:ascii="Times New Roman" w:hAnsi="Times New Roman" w:cs="Times New Roman"/>
        </w:rPr>
        <w:t>oskab, saab ilma abita hakkama, kasutab aktiivselt</w:t>
      </w:r>
    </w:p>
    <w:p w14:paraId="38F6D856" w14:textId="77777777" w:rsidR="00044943" w:rsidRDefault="00044943" w:rsidP="00044943">
      <w:pPr>
        <w:pStyle w:val="Vahedeta"/>
      </w:pPr>
      <w:r>
        <w:t xml:space="preserve">– </w:t>
      </w:r>
      <w:r w:rsidRPr="00044943">
        <w:rPr>
          <w:rFonts w:ascii="Times New Roman" w:hAnsi="Times New Roman" w:cs="Times New Roman"/>
        </w:rPr>
        <w:t>ei oska, ei mõista, ei kasuta</w:t>
      </w:r>
    </w:p>
    <w:p w14:paraId="70D6221F" w14:textId="77777777" w:rsidR="00044943" w:rsidRDefault="00044943" w:rsidP="00044943">
      <w:pPr>
        <w:pStyle w:val="Vahedeta"/>
      </w:pPr>
      <w:r w:rsidRPr="000B2E6D">
        <w:rPr>
          <w:color w:val="000000"/>
        </w:rPr>
        <w:sym w:font="Wingdings" w:char="F0FC"/>
      </w:r>
      <w:r>
        <w:t xml:space="preserve"> </w:t>
      </w:r>
      <w:r w:rsidRPr="00044943">
        <w:rPr>
          <w:rFonts w:ascii="Times New Roman" w:hAnsi="Times New Roman" w:cs="Times New Roman"/>
        </w:rPr>
        <w:t>vajab julgustamist, kasutab üksikuid sõnu</w:t>
      </w:r>
    </w:p>
    <w:p w14:paraId="61E7F905" w14:textId="77777777" w:rsidR="001303CD" w:rsidRPr="001303CD" w:rsidRDefault="001303CD" w:rsidP="001303CD">
      <w:pPr>
        <w:pStyle w:val="Vahedeta"/>
      </w:pPr>
    </w:p>
    <w:tbl>
      <w:tblPr>
        <w:tblStyle w:val="Kontuurtabel"/>
        <w:tblW w:w="12033" w:type="dxa"/>
        <w:tblInd w:w="-38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  <w:tblCaption w:val=""/>
        <w:tblDescription w:val=""/>
        <w:tblPrChange w:id="1" w:author="Guest Contributor" w:date="2017-05-18T22:43:00Z">
          <w:tblPr>
            <w:tblStyle w:val="Kontuurtabel"/>
            <w:tblW w:w="12033" w:type="dxa"/>
            <w:tblInd w:w="-38" w:type="dxa"/>
            <w:tblCellMar>
              <w:left w:w="70" w:type="dxa"/>
              <w:right w:w="70" w:type="dxa"/>
            </w:tblCellMar>
            <w:tblLook w:val="0600" w:firstRow="0" w:lastRow="0" w:firstColumn="0" w:lastColumn="0" w:noHBand="1" w:noVBand="1"/>
            <w:tblCaption w:val=""/>
            <w:tblDescription w:val=""/>
          </w:tblPr>
        </w:tblPrChange>
      </w:tblPr>
      <w:tblGrid>
        <w:gridCol w:w="2013"/>
        <w:gridCol w:w="2744"/>
        <w:gridCol w:w="882"/>
        <w:gridCol w:w="828"/>
        <w:gridCol w:w="2783"/>
        <w:gridCol w:w="2783"/>
        <w:tblGridChange w:id="2">
          <w:tblGrid>
            <w:gridCol w:w="38"/>
            <w:gridCol w:w="360"/>
            <w:gridCol w:w="360"/>
            <w:gridCol w:w="360"/>
            <w:gridCol w:w="360"/>
            <w:gridCol w:w="360"/>
            <w:gridCol w:w="175"/>
            <w:gridCol w:w="2744"/>
            <w:gridCol w:w="882"/>
            <w:gridCol w:w="828"/>
            <w:gridCol w:w="2783"/>
            <w:gridCol w:w="2783"/>
          </w:tblGrid>
        </w:tblGridChange>
      </w:tblGrid>
      <w:tr w:rsidR="00FE734D" w14:paraId="7502A960" w14:textId="77777777" w:rsidTr="3775EF1C">
        <w:trPr>
          <w:gridAfter w:val="1"/>
          <w:wAfter w:w="2783" w:type="dxa"/>
          <w:trHeight w:val="426"/>
          <w:trPrChange w:id="3" w:author="Guest Contributor" w:date="2017-05-18T22:43:00Z">
            <w:trPr>
              <w:gridBefore w:val="1"/>
              <w:gridAfter w:val="1"/>
            </w:trPr>
          </w:trPrChange>
        </w:trPr>
        <w:tc>
          <w:tcPr>
            <w:tcW w:w="9250" w:type="dxa"/>
            <w:gridSpan w:val="5"/>
            <w:tcPrChange w:id="4" w:author="Guest Contributor" w:date="2017-05-18T22:43:00Z">
              <w:tcPr>
                <w:tcW w:w="9250" w:type="dxa"/>
                <w:gridSpan w:val="5"/>
              </w:tcPr>
            </w:tcPrChange>
          </w:tcPr>
          <w:p w14:paraId="1B49151A" w14:textId="3B3AA9AD" w:rsidR="001D10B2" w:rsidRDefault="001D10B2" w:rsidP="001D10B2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Lasteaed/rühm .........................................</w:t>
            </w:r>
          </w:p>
          <w:p w14:paraId="5DBB4994" w14:textId="2496A827" w:rsidR="0054340D" w:rsidRDefault="0054340D" w:rsidP="001D10B2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Lapse nimi .............</w:t>
            </w:r>
            <w:r w:rsidR="00044943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>Vanus...............</w:t>
            </w:r>
          </w:p>
        </w:tc>
      </w:tr>
      <w:tr w:rsidR="00FE734D" w14:paraId="21E774CF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</w:trPr>
        <w:tc>
          <w:tcPr>
            <w:tcW w:w="2013" w:type="dxa"/>
          </w:tcPr>
          <w:p w14:paraId="0228B653" w14:textId="77777777" w:rsidR="00FE734D" w:rsidRPr="00B309C4" w:rsidRDefault="00FE734D">
            <w:pPr>
              <w:rPr>
                <w:rFonts w:ascii="Times New Roman" w:hAnsi="Times New Roman" w:cs="Times New Roman"/>
                <w:b/>
                <w:bCs/>
              </w:rPr>
            </w:pPr>
            <w:r w:rsidRPr="00B309C4">
              <w:rPr>
                <w:rFonts w:ascii="Times New Roman" w:hAnsi="Times New Roman" w:cs="Times New Roman"/>
                <w:b/>
                <w:bCs/>
              </w:rPr>
              <w:t>Keeleline osaoskus</w:t>
            </w:r>
          </w:p>
        </w:tc>
        <w:tc>
          <w:tcPr>
            <w:tcW w:w="2744" w:type="dxa"/>
          </w:tcPr>
          <w:p w14:paraId="6EE737BC" w14:textId="77777777" w:rsidR="00FE734D" w:rsidRDefault="00FE734D">
            <w:pPr>
              <w:rPr>
                <w:rFonts w:ascii="Times New Roman" w:hAnsi="Times New Roman" w:cs="Times New Roman"/>
                <w:b/>
              </w:rPr>
            </w:pPr>
          </w:p>
          <w:p w14:paraId="3752203C" w14:textId="77777777" w:rsidR="00FE734D" w:rsidRPr="00B309C4" w:rsidRDefault="00FE734D">
            <w:pPr>
              <w:rPr>
                <w:rFonts w:ascii="Times New Roman" w:hAnsi="Times New Roman" w:cs="Times New Roman"/>
                <w:b/>
                <w:bCs/>
              </w:rPr>
            </w:pPr>
            <w:r w:rsidRPr="00B309C4">
              <w:rPr>
                <w:rFonts w:ascii="Times New Roman" w:hAnsi="Times New Roman" w:cs="Times New Roman"/>
                <w:b/>
                <w:bCs/>
              </w:rPr>
              <w:t>Oodatavad tulemused</w:t>
            </w:r>
          </w:p>
        </w:tc>
        <w:tc>
          <w:tcPr>
            <w:tcW w:w="882" w:type="dxa"/>
          </w:tcPr>
          <w:p w14:paraId="64AB6ECB" w14:textId="77777777" w:rsidR="00FE734D" w:rsidRDefault="00FE734D">
            <w:pPr>
              <w:rPr>
                <w:rFonts w:ascii="Times New Roman" w:hAnsi="Times New Roman" w:cs="Times New Roman"/>
                <w:b/>
                <w:bCs/>
                <w:rPrChange w:id="5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3775EF1C">
              <w:rPr>
                <w:rFonts w:ascii="Times New Roman" w:hAnsi="Times New Roman" w:cs="Times New Roman"/>
                <w:b/>
                <w:bCs/>
                <w:rPrChange w:id="6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  <w:t>Sügis</w:t>
            </w:r>
          </w:p>
          <w:p w14:paraId="1FC64926" w14:textId="77777777" w:rsidR="00FE734D" w:rsidRPr="00FE734D" w:rsidRDefault="00FE734D">
            <w:pPr>
              <w:rPr>
                <w:rFonts w:ascii="Times New Roman" w:hAnsi="Times New Roman" w:cs="Times New Roman"/>
                <w:b/>
                <w:bCs/>
                <w:rPrChange w:id="7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3775EF1C">
              <w:rPr>
                <w:rFonts w:ascii="Times New Roman" w:hAnsi="Times New Roman" w:cs="Times New Roman"/>
                <w:b/>
                <w:bCs/>
                <w:rPrChange w:id="8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  <w:t>............</w:t>
            </w:r>
          </w:p>
        </w:tc>
        <w:tc>
          <w:tcPr>
            <w:tcW w:w="828" w:type="dxa"/>
          </w:tcPr>
          <w:p w14:paraId="14F103C2" w14:textId="77777777" w:rsidR="00FE734D" w:rsidRDefault="00FE734D">
            <w:pPr>
              <w:rPr>
                <w:rFonts w:ascii="Times New Roman" w:hAnsi="Times New Roman" w:cs="Times New Roman"/>
                <w:b/>
                <w:bCs/>
                <w:rPrChange w:id="9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3775EF1C">
              <w:rPr>
                <w:rFonts w:ascii="Times New Roman" w:hAnsi="Times New Roman" w:cs="Times New Roman"/>
                <w:b/>
                <w:bCs/>
                <w:rPrChange w:id="10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  <w:t>Kevad</w:t>
            </w:r>
          </w:p>
          <w:p w14:paraId="7D29F1DB" w14:textId="77777777" w:rsidR="00FE734D" w:rsidRPr="00FE734D" w:rsidRDefault="00FE734D">
            <w:pPr>
              <w:rPr>
                <w:rFonts w:ascii="Times New Roman" w:hAnsi="Times New Roman" w:cs="Times New Roman"/>
                <w:b/>
                <w:bCs/>
                <w:rPrChange w:id="11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3775EF1C">
              <w:rPr>
                <w:rFonts w:ascii="Times New Roman" w:hAnsi="Times New Roman" w:cs="Times New Roman"/>
                <w:b/>
                <w:bCs/>
                <w:rPrChange w:id="12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  <w:t>...........</w:t>
            </w:r>
          </w:p>
        </w:tc>
        <w:tc>
          <w:tcPr>
            <w:tcW w:w="2783" w:type="dxa"/>
          </w:tcPr>
          <w:p w14:paraId="4D304A3B" w14:textId="77777777" w:rsidR="00FE734D" w:rsidRDefault="00FE734D">
            <w:pPr>
              <w:rPr>
                <w:rFonts w:ascii="Times New Roman" w:hAnsi="Times New Roman" w:cs="Times New Roman"/>
                <w:b/>
              </w:rPr>
            </w:pPr>
          </w:p>
          <w:p w14:paraId="509C9405" w14:textId="77777777" w:rsidR="00FE734D" w:rsidRPr="00B309C4" w:rsidRDefault="00FE734D">
            <w:pPr>
              <w:rPr>
                <w:rFonts w:ascii="Times New Roman" w:hAnsi="Times New Roman" w:cs="Times New Roman"/>
                <w:b/>
                <w:bCs/>
              </w:rPr>
            </w:pPr>
            <w:r w:rsidRPr="00B309C4">
              <w:rPr>
                <w:rFonts w:ascii="Times New Roman" w:hAnsi="Times New Roman" w:cs="Times New Roman"/>
                <w:b/>
                <w:bCs/>
              </w:rPr>
              <w:t>Märkused / kommentaarid</w:t>
            </w:r>
          </w:p>
        </w:tc>
      </w:tr>
      <w:tr w:rsidR="00C60F98" w14:paraId="0FD79D62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1026"/>
          <w:trPrChange w:id="13" w:author="Guest Contributor" w:date="2017-05-18T22:43:00Z">
            <w:trPr>
              <w:gridBefore w:val="1"/>
              <w:gridAfter w:val="1"/>
            </w:trPr>
          </w:trPrChange>
        </w:trPr>
        <w:tc>
          <w:tcPr>
            <w:tcW w:w="2013" w:type="dxa"/>
            <w:vMerge w:val="restart"/>
            <w:tcPrChange w:id="14" w:author="Guest Contributor" w:date="2017-05-18T22:43:00Z">
              <w:tcPr>
                <w:tcW w:w="2013" w:type="dxa"/>
                <w:vMerge w:val="restart"/>
              </w:tcPr>
            </w:tcPrChange>
          </w:tcPr>
          <w:p w14:paraId="4778FFBE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PrChange w:id="15" w:author="Guest Contributor" w:date="2017-05-18T22:43:00Z">
              <w:tcPr>
                <w:tcW w:w="0" w:type="auto"/>
              </w:tcPr>
            </w:tcPrChange>
          </w:tcPr>
          <w:p w14:paraId="07F7EE00" w14:textId="77777777" w:rsidR="00C60F98" w:rsidRDefault="00A86920" w:rsidP="009C7886">
            <w:pPr>
              <w:jc w:val="both"/>
              <w:rPr>
                <w:rFonts w:ascii="Times New Roman" w:hAnsi="Times New Roman" w:cs="Times New Roman"/>
              </w:rPr>
            </w:pPr>
            <w:r w:rsidRPr="00A86920">
              <w:rPr>
                <w:rFonts w:ascii="Times New Roman" w:hAnsi="Times New Roman" w:cs="Times New Roman"/>
              </w:rPr>
              <w:t>Kuulab ja mõistab kõnet, mis on suhtlussituatsiooni ja kontekstiga vahetult seotud.</w:t>
            </w:r>
          </w:p>
        </w:tc>
        <w:tc>
          <w:tcPr>
            <w:tcW w:w="882" w:type="dxa"/>
            <w:tcPrChange w:id="16" w:author="Guest Contributor" w:date="2017-05-18T22:43:00Z">
              <w:tcPr>
                <w:tcW w:w="0" w:type="auto"/>
              </w:tcPr>
            </w:tcPrChange>
          </w:tcPr>
          <w:p w14:paraId="4D721E89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PrChange w:id="17" w:author="Guest Contributor" w:date="2017-05-18T22:43:00Z">
              <w:tcPr>
                <w:tcW w:w="0" w:type="auto"/>
              </w:tcPr>
            </w:tcPrChange>
          </w:tcPr>
          <w:p w14:paraId="2E0A51E0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PrChange w:id="18" w:author="Guest Contributor" w:date="2017-05-18T22:43:00Z">
              <w:tcPr>
                <w:tcW w:w="0" w:type="auto"/>
              </w:tcPr>
            </w:tcPrChange>
          </w:tcPr>
          <w:p w14:paraId="5CF3CBA0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</w:tr>
      <w:tr w:rsidR="00C60F98" w14:paraId="61E067D6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1082"/>
        </w:trPr>
        <w:tc>
          <w:tcPr>
            <w:tcW w:w="2013" w:type="dxa"/>
            <w:vMerge/>
          </w:tcPr>
          <w:p w14:paraId="5DBD6D6D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471BCA9C" w14:textId="77777777" w:rsidR="00A86920" w:rsidRDefault="00A86920" w:rsidP="009C7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Kuulab </w:t>
            </w:r>
            <w:r w:rsidRPr="00A86920">
              <w:rPr>
                <w:rFonts w:ascii="Times New Roman" w:hAnsi="Times New Roman" w:cs="Times New Roman"/>
              </w:rPr>
              <w:t>eestikeelset ettelugemist või jutustamist ning tunneb ära kuuldule vastavad pildid.</w:t>
            </w:r>
          </w:p>
        </w:tc>
        <w:tc>
          <w:tcPr>
            <w:tcW w:w="882" w:type="dxa"/>
          </w:tcPr>
          <w:p w14:paraId="10389E9D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7299BA3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244BBAB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</w:tr>
      <w:tr w:rsidR="00C60F98" w14:paraId="703A4619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576"/>
        </w:trPr>
        <w:tc>
          <w:tcPr>
            <w:tcW w:w="2013" w:type="dxa"/>
            <w:vMerge/>
          </w:tcPr>
          <w:p w14:paraId="78FC58FA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03EE5FAB" w14:textId="77777777" w:rsidR="00C60F98" w:rsidRPr="00FB088A" w:rsidRDefault="00C60F98" w:rsidP="00FB088A">
            <w:pPr>
              <w:rPr>
                <w:rFonts w:ascii="Times New Roman" w:hAnsi="Times New Roman" w:cs="Times New Roman"/>
              </w:rPr>
            </w:pPr>
            <w:r w:rsidRPr="00FB088A">
              <w:rPr>
                <w:rFonts w:ascii="Times New Roman" w:hAnsi="Times New Roman" w:cs="Times New Roman"/>
              </w:rPr>
              <w:t>Mõistab eestikeelseid lihtsamaid küsimusi.</w:t>
            </w:r>
          </w:p>
        </w:tc>
        <w:tc>
          <w:tcPr>
            <w:tcW w:w="882" w:type="dxa"/>
          </w:tcPr>
          <w:p w14:paraId="6AD8C583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91E1ABE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2F4B115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</w:tr>
      <w:tr w:rsidR="00C60F98" w14:paraId="02BB0A5C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655"/>
        </w:trPr>
        <w:tc>
          <w:tcPr>
            <w:tcW w:w="2013" w:type="dxa"/>
            <w:vMerge/>
          </w:tcPr>
          <w:p w14:paraId="06A01443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46360676" w14:textId="77777777" w:rsidR="00C60F98" w:rsidRPr="00A86920" w:rsidRDefault="00A86920" w:rsidP="00C60F98">
            <w:pPr>
              <w:rPr>
                <w:rFonts w:ascii="Times New Roman" w:hAnsi="Times New Roman" w:cs="Times New Roman"/>
              </w:rPr>
            </w:pPr>
            <w:r w:rsidRPr="00A86920">
              <w:rPr>
                <w:rFonts w:ascii="Times New Roman" w:hAnsi="Times New Roman" w:cs="Times New Roman"/>
              </w:rPr>
              <w:t>Tunneb aktiiv</w:t>
            </w:r>
            <w:r w:rsidR="00E24C49">
              <w:rPr>
                <w:rFonts w:ascii="Times New Roman" w:hAnsi="Times New Roman" w:cs="Times New Roman"/>
              </w:rPr>
              <w:t>selt huvi asjade nimetuste vastu.</w:t>
            </w:r>
          </w:p>
        </w:tc>
        <w:tc>
          <w:tcPr>
            <w:tcW w:w="882" w:type="dxa"/>
          </w:tcPr>
          <w:p w14:paraId="21A2B895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A8FEC30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E64F940" w14:textId="77777777" w:rsidR="00C60F98" w:rsidRDefault="00C60F98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068815F0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995"/>
          <w:trPrChange w:id="19" w:author="Guest Contributor" w:date="2017-05-18T22:43:00Z">
            <w:trPr>
              <w:gridBefore w:val="1"/>
              <w:gridAfter w:val="1"/>
            </w:trPr>
          </w:trPrChange>
        </w:trPr>
        <w:tc>
          <w:tcPr>
            <w:tcW w:w="2013" w:type="dxa"/>
            <w:vMerge w:val="restart"/>
            <w:tcPrChange w:id="20" w:author="Guest Contributor" w:date="2017-05-18T22:43:00Z">
              <w:tcPr>
                <w:tcW w:w="2013" w:type="dxa"/>
                <w:vMerge w:val="restart"/>
              </w:tcPr>
            </w:tcPrChange>
          </w:tcPr>
          <w:p w14:paraId="5C891382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1BE42E4" w14:textId="77777777" w:rsidR="00F85B09" w:rsidRPr="00B309C4" w:rsidRDefault="00F85B09">
            <w:pPr>
              <w:rPr>
                <w:rFonts w:ascii="Times New Roman" w:hAnsi="Times New Roman" w:cs="Times New Roman"/>
                <w:b/>
                <w:bCs/>
              </w:rPr>
            </w:pPr>
            <w:r w:rsidRPr="00B309C4">
              <w:rPr>
                <w:rFonts w:ascii="Times New Roman" w:hAnsi="Times New Roman" w:cs="Times New Roman"/>
                <w:b/>
                <w:bCs/>
              </w:rPr>
              <w:t>KÕNELEMINE</w:t>
            </w:r>
          </w:p>
          <w:p w14:paraId="4B18D515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2B35F92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6662ED2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91EEC68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52601B83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4C0C403D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D094139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717F21D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2CB0042D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779CEA51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59D61990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59F9823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569C1CA1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E0322E2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95DFC24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459EA1DB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71B431E9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28EBB24E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75241B25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5325F38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787B95B9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82BC4C2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2280558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5461C3A7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459BD0D6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5A77331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3FAE34A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4AEE421C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16AF6CD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6F8AED03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FB3846D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64EC18A5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507A63FB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25A7F8F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64DC4F96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72E62800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299782C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54A3E050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2DE13CF9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4ECFA1E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2442CB1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C7322F9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811656E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E6CF58F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051539E2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A5A38CB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241853D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76A11F31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E36972F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2F52ADA2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11DBE53D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3BF61047" w14:textId="77777777" w:rsidR="00F85B09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  <w:p w14:paraId="69DB59B1" w14:textId="77777777" w:rsidR="00F85B09" w:rsidRPr="00B00F15" w:rsidRDefault="00F85B09" w:rsidP="009C7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4" w:type="dxa"/>
            <w:tcPrChange w:id="21" w:author="Guest Contributor" w:date="2017-05-18T22:43:00Z">
              <w:tcPr>
                <w:tcW w:w="0" w:type="auto"/>
              </w:tcPr>
            </w:tcPrChange>
          </w:tcPr>
          <w:p w14:paraId="4B7BB377" w14:textId="42BDA76D" w:rsidR="00F85B09" w:rsidRPr="006B6C07" w:rsidRDefault="00A86920">
            <w:pPr>
              <w:rPr>
                <w:rFonts w:ascii="Times New Roman" w:hAnsi="Times New Roman" w:cs="Times New Roman"/>
                <w:i/>
                <w:iCs/>
                <w:rPrChange w:id="22" w:author="Guest Contributor" w:date="2017-05-18T22:43:00Z">
                  <w:rPr>
                    <w:rFonts w:ascii="Times New Roman" w:hAnsi="Times New Roman" w:cs="Times New Roman"/>
                    <w:i/>
                  </w:rPr>
                </w:rPrChange>
              </w:rPr>
            </w:pPr>
            <w:r w:rsidRPr="00A86920">
              <w:rPr>
                <w:rFonts w:ascii="Times New Roman" w:hAnsi="Times New Roman" w:cs="Times New Roman"/>
              </w:rPr>
              <w:lastRenderedPageBreak/>
              <w:t>Kasutab õpitud viisakusväljendeid:</w:t>
            </w:r>
            <w:r w:rsidR="00682E4F" w:rsidRPr="00B309C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09C4">
              <w:rPr>
                <w:rFonts w:ascii="Times New Roman" w:hAnsi="Times New Roman" w:cs="Times New Roman"/>
                <w:i/>
                <w:iCs/>
              </w:rPr>
              <w:t>Tere hommikust; Head isu! Palun vabandust</w:t>
            </w:r>
            <w:r w:rsidR="00044943" w:rsidRPr="3775EF1C">
              <w:rPr>
                <w:rFonts w:ascii="Times New Roman" w:hAnsi="Times New Roman" w:cs="Times New Roman"/>
                <w:i/>
                <w:iCs/>
                <w:rPrChange w:id="23" w:author="Guest Contributor" w:date="2017-05-18T22:43:00Z">
                  <w:rPr>
                    <w:rFonts w:ascii="Times New Roman" w:hAnsi="Times New Roman" w:cs="Times New Roman"/>
                    <w:i/>
                  </w:rPr>
                </w:rPrChange>
              </w:rPr>
              <w:t>.</w:t>
            </w:r>
          </w:p>
        </w:tc>
        <w:tc>
          <w:tcPr>
            <w:tcW w:w="882" w:type="dxa"/>
            <w:tcPrChange w:id="24" w:author="Guest Contributor" w:date="2017-05-18T22:43:00Z">
              <w:tcPr>
                <w:tcW w:w="0" w:type="auto"/>
              </w:tcPr>
            </w:tcPrChange>
          </w:tcPr>
          <w:p w14:paraId="63A0C068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PrChange w:id="25" w:author="Guest Contributor" w:date="2017-05-18T22:43:00Z">
              <w:tcPr>
                <w:tcW w:w="0" w:type="auto"/>
              </w:tcPr>
            </w:tcPrChange>
          </w:tcPr>
          <w:p w14:paraId="2902505E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PrChange w:id="26" w:author="Guest Contributor" w:date="2017-05-18T22:43:00Z">
              <w:tcPr>
                <w:tcW w:w="0" w:type="auto"/>
              </w:tcPr>
            </w:tcPrChange>
          </w:tcPr>
          <w:p w14:paraId="58D1DFEB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64BA8F1C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1030"/>
        </w:trPr>
        <w:tc>
          <w:tcPr>
            <w:tcW w:w="2013" w:type="dxa"/>
            <w:vMerge/>
          </w:tcPr>
          <w:p w14:paraId="2DBE4A51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835CCC1" w14:textId="77777777" w:rsidR="00F85B09" w:rsidRDefault="00F86F41" w:rsidP="009C7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Pöördub õpetaja poole mõnikord</w:t>
            </w:r>
            <w:r w:rsidR="00A86920" w:rsidRPr="00A86920">
              <w:rPr>
                <w:rFonts w:ascii="Times New Roman" w:hAnsi="Times New Roman" w:cs="Times New Roman"/>
              </w:rPr>
              <w:t xml:space="preserve"> eesti keeles, kasutab õpitud fraase ja väljendeid.</w:t>
            </w:r>
          </w:p>
        </w:tc>
        <w:tc>
          <w:tcPr>
            <w:tcW w:w="882" w:type="dxa"/>
          </w:tcPr>
          <w:p w14:paraId="42FD0552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FC1E258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C1535B7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3604EF51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738"/>
        </w:trPr>
        <w:tc>
          <w:tcPr>
            <w:tcW w:w="2013" w:type="dxa"/>
            <w:vMerge/>
          </w:tcPr>
          <w:p w14:paraId="64111902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EF95AE2" w14:textId="77777777" w:rsidR="00F85B09" w:rsidRDefault="00A86920" w:rsidP="008C395D">
            <w:pPr>
              <w:rPr>
                <w:rFonts w:ascii="Times New Roman" w:hAnsi="Times New Roman" w:cs="Times New Roman"/>
              </w:rPr>
            </w:pPr>
            <w:r w:rsidRPr="00A86920">
              <w:rPr>
                <w:rFonts w:ascii="Times New Roman" w:hAnsi="Times New Roman" w:cs="Times New Roman"/>
              </w:rPr>
              <w:t>Kasutab igapäevaste toimingutega seoses eestikeelseid fraase. Suudab nende abil ennast arusaadavaks teha.</w:t>
            </w:r>
          </w:p>
        </w:tc>
        <w:tc>
          <w:tcPr>
            <w:tcW w:w="882" w:type="dxa"/>
          </w:tcPr>
          <w:p w14:paraId="3F20854A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DA64504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EB2A230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:rsidDel="3775EF1C" w14:paraId="0EA30115" w14:textId="77777777" w:rsidTr="00C60F98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1289"/>
          <w:del w:id="27" w:author="Guest Contributor" w:date="2017-05-18T22:43:00Z"/>
        </w:trPr>
        <w:tc>
          <w:tcPr>
            <w:tcW w:w="2013" w:type="dxa"/>
            <w:vMerge/>
          </w:tcPr>
          <w:p w14:paraId="765DD522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08C669F9" w14:textId="12EBBB5B" w:rsidR="00F85B09" w:rsidRPr="00A86920" w:rsidRDefault="00A86920" w:rsidP="008C395D">
            <w:pPr>
              <w:jc w:val="both"/>
              <w:rPr>
                <w:rFonts w:ascii="Times New Roman" w:hAnsi="Times New Roman" w:cs="Times New Roman"/>
              </w:rPr>
            </w:pPr>
            <w:r w:rsidRPr="00A86920">
              <w:rPr>
                <w:rFonts w:ascii="Times New Roman" w:hAnsi="Times New Roman" w:cs="Times New Roman"/>
              </w:rPr>
              <w:t>Kasutab igapäevaste toimingutega seoses eestikeelseid fraase.</w:t>
            </w:r>
            <w:r w:rsidR="00044943">
              <w:rPr>
                <w:rFonts w:ascii="Times New Roman" w:hAnsi="Times New Roman" w:cs="Times New Roman"/>
              </w:rPr>
              <w:t xml:space="preserve"> </w:t>
            </w:r>
            <w:r w:rsidRPr="00A86920">
              <w:rPr>
                <w:rFonts w:ascii="Times New Roman" w:hAnsi="Times New Roman" w:cs="Times New Roman"/>
              </w:rPr>
              <w:t>Suudab nende abil ennast arusaadavaks teha.</w:t>
            </w:r>
          </w:p>
        </w:tc>
        <w:tc>
          <w:tcPr>
            <w:tcW w:w="882" w:type="dxa"/>
          </w:tcPr>
          <w:p w14:paraId="3EDC293C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F26A9FB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2953CB17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53E06B47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779"/>
        </w:trPr>
        <w:tc>
          <w:tcPr>
            <w:tcW w:w="2013" w:type="dxa"/>
            <w:vMerge/>
          </w:tcPr>
          <w:p w14:paraId="1E6D404C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604869E4" w14:textId="77777777" w:rsidR="00F85B09" w:rsidRDefault="00E24C49" w:rsidP="00A86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85B09" w:rsidRPr="008C395D">
              <w:rPr>
                <w:rFonts w:ascii="Times New Roman" w:hAnsi="Times New Roman" w:cs="Times New Roman"/>
              </w:rPr>
              <w:t xml:space="preserve">unneb huvi asjade nimetuste vastu, </w:t>
            </w:r>
            <w:r>
              <w:rPr>
                <w:rFonts w:ascii="Times New Roman" w:hAnsi="Times New Roman" w:cs="Times New Roman"/>
              </w:rPr>
              <w:t>küsib sõnade tähendusi.</w:t>
            </w:r>
          </w:p>
        </w:tc>
        <w:tc>
          <w:tcPr>
            <w:tcW w:w="882" w:type="dxa"/>
          </w:tcPr>
          <w:p w14:paraId="55133834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D5FFDB4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694C1ED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7F8AF99D" w14:textId="77777777" w:rsidTr="3775EF1C">
        <w:tblPrEx>
          <w:tblCellMar>
            <w:left w:w="108" w:type="dxa"/>
            <w:right w:w="108" w:type="dxa"/>
          </w:tblCellMar>
        </w:tblPrEx>
        <w:trPr>
          <w:trHeight w:val="1753"/>
        </w:trPr>
        <w:tc>
          <w:tcPr>
            <w:tcW w:w="2013" w:type="dxa"/>
            <w:vMerge/>
          </w:tcPr>
          <w:p w14:paraId="638055E3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4D6BD02A" w14:textId="77777777" w:rsidR="00E24C49" w:rsidRPr="00E24C49" w:rsidRDefault="00E24C49" w:rsidP="00E24C49">
            <w:pPr>
              <w:jc w:val="both"/>
              <w:rPr>
                <w:rFonts w:ascii="Times New Roman" w:hAnsi="Times New Roman" w:cs="Times New Roman"/>
              </w:rPr>
            </w:pPr>
            <w:r w:rsidRPr="00E24C49">
              <w:rPr>
                <w:rFonts w:ascii="Times New Roman" w:hAnsi="Times New Roman" w:cs="Times New Roman"/>
              </w:rPr>
              <w:t xml:space="preserve">Osaleb aktiivselt </w:t>
            </w:r>
          </w:p>
          <w:p w14:paraId="3C1DA7E9" w14:textId="74565788" w:rsidR="00F85B09" w:rsidRDefault="00E24C49" w:rsidP="00044943">
            <w:pPr>
              <w:jc w:val="both"/>
              <w:rPr>
                <w:rFonts w:ascii="Times New Roman" w:hAnsi="Times New Roman" w:cs="Times New Roman"/>
              </w:rPr>
            </w:pPr>
            <w:r w:rsidRPr="00E24C49">
              <w:rPr>
                <w:rFonts w:ascii="Times New Roman" w:hAnsi="Times New Roman" w:cs="Times New Roman"/>
              </w:rPr>
              <w:t>hommikuringis ja kasutab seal</w:t>
            </w:r>
            <w:r w:rsidR="00044943">
              <w:rPr>
                <w:rFonts w:ascii="Times New Roman" w:hAnsi="Times New Roman" w:cs="Times New Roman"/>
              </w:rPr>
              <w:t>set</w:t>
            </w:r>
            <w:r w:rsidRPr="00E24C49">
              <w:rPr>
                <w:rFonts w:ascii="Times New Roman" w:hAnsi="Times New Roman" w:cs="Times New Roman"/>
              </w:rPr>
              <w:t xml:space="preserve"> rutiinset sõnavara: poiste ja tüdrukute </w:t>
            </w:r>
            <w:r w:rsidR="00044943">
              <w:rPr>
                <w:rFonts w:ascii="Times New Roman" w:hAnsi="Times New Roman" w:cs="Times New Roman"/>
              </w:rPr>
              <w:t>hulga</w:t>
            </w:r>
            <w:r w:rsidR="00044943" w:rsidRPr="00E24C49">
              <w:rPr>
                <w:rFonts w:ascii="Times New Roman" w:hAnsi="Times New Roman" w:cs="Times New Roman"/>
              </w:rPr>
              <w:t xml:space="preserve"> </w:t>
            </w:r>
            <w:r w:rsidRPr="00E24C49">
              <w:rPr>
                <w:rFonts w:ascii="Times New Roman" w:hAnsi="Times New Roman" w:cs="Times New Roman"/>
              </w:rPr>
              <w:t>võrdlemine (</w:t>
            </w:r>
            <w:r w:rsidRPr="00B309C4">
              <w:rPr>
                <w:rFonts w:ascii="Times New Roman" w:hAnsi="Times New Roman" w:cs="Times New Roman"/>
                <w:i/>
                <w:iCs/>
              </w:rPr>
              <w:t>rohkem/vähem</w:t>
            </w:r>
            <w:r w:rsidRPr="00E24C49">
              <w:rPr>
                <w:rFonts w:ascii="Times New Roman" w:hAnsi="Times New Roman" w:cs="Times New Roman"/>
              </w:rPr>
              <w:t xml:space="preserve">), nädalapäevad, </w:t>
            </w:r>
            <w:r w:rsidRPr="00B309C4">
              <w:rPr>
                <w:rFonts w:ascii="Times New Roman" w:hAnsi="Times New Roman" w:cs="Times New Roman"/>
                <w:i/>
                <w:iCs/>
              </w:rPr>
              <w:t>täna on … tuju, ilm</w:t>
            </w:r>
            <w:r w:rsidR="00044943" w:rsidRPr="00044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dxa"/>
          </w:tcPr>
          <w:p w14:paraId="58BF6884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21965BF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3612966" w14:textId="77777777" w:rsidR="00F85B09" w:rsidRDefault="00F85B09" w:rsidP="002D3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217E262B" w14:textId="77777777" w:rsidR="00F85B09" w:rsidRDefault="00F85B09" w:rsidP="002D36F1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18943A7F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926"/>
        </w:trPr>
        <w:tc>
          <w:tcPr>
            <w:tcW w:w="2013" w:type="dxa"/>
            <w:vMerge/>
          </w:tcPr>
          <w:p w14:paraId="1196EC81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65FBDD10" w14:textId="0D644A96" w:rsidR="00F85B09" w:rsidRPr="00C81A29" w:rsidRDefault="00E24C49" w:rsidP="00044943">
            <w:pPr>
              <w:rPr>
                <w:rFonts w:ascii="Times New Roman" w:hAnsi="Times New Roman" w:cs="Times New Roman"/>
              </w:rPr>
            </w:pPr>
            <w:r w:rsidRPr="00E24C49">
              <w:rPr>
                <w:rFonts w:ascii="Times New Roman" w:hAnsi="Times New Roman" w:cs="Times New Roman"/>
              </w:rPr>
              <w:t>Teab</w:t>
            </w:r>
            <w:r w:rsidR="00044943">
              <w:rPr>
                <w:rFonts w:ascii="Times New Roman" w:hAnsi="Times New Roman" w:cs="Times New Roman"/>
              </w:rPr>
              <w:t xml:space="preserve"> </w:t>
            </w:r>
            <w:r w:rsidR="00044943" w:rsidRPr="00E24C49">
              <w:rPr>
                <w:rFonts w:ascii="Times New Roman" w:hAnsi="Times New Roman" w:cs="Times New Roman"/>
              </w:rPr>
              <w:t>vastavalt</w:t>
            </w:r>
            <w:r w:rsidR="00044943">
              <w:rPr>
                <w:rFonts w:ascii="Times New Roman" w:hAnsi="Times New Roman" w:cs="Times New Roman"/>
              </w:rPr>
              <w:t xml:space="preserve"> </w:t>
            </w:r>
            <w:r w:rsidR="00044943" w:rsidRPr="00E24C49">
              <w:rPr>
                <w:rFonts w:ascii="Times New Roman" w:hAnsi="Times New Roman" w:cs="Times New Roman"/>
              </w:rPr>
              <w:t>rühma</w:t>
            </w:r>
            <w:r w:rsidR="00044943">
              <w:rPr>
                <w:rFonts w:ascii="Times New Roman" w:hAnsi="Times New Roman" w:cs="Times New Roman"/>
              </w:rPr>
              <w:t xml:space="preserve"> </w:t>
            </w:r>
            <w:r w:rsidR="00044943" w:rsidRPr="00E24C49">
              <w:rPr>
                <w:rFonts w:ascii="Times New Roman" w:hAnsi="Times New Roman" w:cs="Times New Roman"/>
              </w:rPr>
              <w:t xml:space="preserve">õppekavale </w:t>
            </w:r>
            <w:r w:rsidRPr="00E24C49">
              <w:rPr>
                <w:rFonts w:ascii="Times New Roman" w:hAnsi="Times New Roman" w:cs="Times New Roman"/>
              </w:rPr>
              <w:t>peast laule, liisusalme ja luuletusi.</w:t>
            </w:r>
          </w:p>
        </w:tc>
        <w:tc>
          <w:tcPr>
            <w:tcW w:w="882" w:type="dxa"/>
          </w:tcPr>
          <w:p w14:paraId="0A5CA49A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F23701B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2D906C37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791E238B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701"/>
        </w:trPr>
        <w:tc>
          <w:tcPr>
            <w:tcW w:w="2013" w:type="dxa"/>
            <w:vMerge/>
          </w:tcPr>
          <w:p w14:paraId="0994DCAD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2EE297B7" w14:textId="77777777" w:rsidR="00F85B09" w:rsidRPr="001D2294" w:rsidRDefault="00E24C49" w:rsidP="00E02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85B09" w:rsidRPr="00E02F02">
              <w:rPr>
                <w:rFonts w:ascii="Times New Roman" w:hAnsi="Times New Roman" w:cs="Times New Roman"/>
              </w:rPr>
              <w:t>saleb lavastusmängudes</w:t>
            </w:r>
            <w:r w:rsidR="00F85B09">
              <w:rPr>
                <w:rFonts w:ascii="Times New Roman" w:hAnsi="Times New Roman" w:cs="Times New Roman"/>
              </w:rPr>
              <w:t xml:space="preserve"> jõukohase päheõpitud tekstiga.</w:t>
            </w:r>
          </w:p>
        </w:tc>
        <w:tc>
          <w:tcPr>
            <w:tcW w:w="882" w:type="dxa"/>
          </w:tcPr>
          <w:p w14:paraId="45E30A2B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209E06C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FF3700B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7954FD54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563"/>
        </w:trPr>
        <w:tc>
          <w:tcPr>
            <w:tcW w:w="2013" w:type="dxa"/>
            <w:vMerge/>
          </w:tcPr>
          <w:p w14:paraId="14468BA0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16743FA" w14:textId="77777777" w:rsidR="00F85B09" w:rsidRPr="001D2294" w:rsidRDefault="00E24C49" w:rsidP="001D2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Vastab küsimustele lühikese</w:t>
            </w:r>
            <w:r w:rsidR="00F85B09" w:rsidRPr="00E02F02">
              <w:rPr>
                <w:rFonts w:ascii="Times New Roman" w:hAnsi="Times New Roman" w:cs="Times New Roman"/>
              </w:rPr>
              <w:t xml:space="preserve"> täislausega.</w:t>
            </w:r>
          </w:p>
        </w:tc>
        <w:tc>
          <w:tcPr>
            <w:tcW w:w="882" w:type="dxa"/>
          </w:tcPr>
          <w:p w14:paraId="21A7B945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A7B51D3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27FEE99D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F85B09" w14:paraId="5DD38A45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3270"/>
        </w:trPr>
        <w:tc>
          <w:tcPr>
            <w:tcW w:w="2013" w:type="dxa"/>
            <w:vMerge/>
          </w:tcPr>
          <w:p w14:paraId="4C8782CA" w14:textId="77777777" w:rsidR="00F85B09" w:rsidRDefault="00F85B09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05B16238" w14:textId="5B8E22EC" w:rsidR="00E24C49" w:rsidRPr="00E24C49" w:rsidRDefault="00E24C49" w:rsidP="00E24C49">
            <w:pPr>
              <w:rPr>
                <w:rFonts w:ascii="Times New Roman" w:hAnsi="Times New Roman" w:cs="Times New Roman"/>
              </w:rPr>
            </w:pPr>
            <w:r w:rsidRPr="00E24C49">
              <w:rPr>
                <w:rFonts w:ascii="Times New Roman" w:hAnsi="Times New Roman" w:cs="Times New Roman"/>
              </w:rPr>
              <w:t>Saab aru läbitud teemade raames õpitud sõnadest</w:t>
            </w:r>
            <w:r w:rsidR="00044943">
              <w:rPr>
                <w:rFonts w:ascii="Times New Roman" w:hAnsi="Times New Roman" w:cs="Times New Roman"/>
              </w:rPr>
              <w:t xml:space="preserve"> </w:t>
            </w:r>
            <w:r w:rsidRPr="00E24C49">
              <w:rPr>
                <w:rFonts w:ascii="Times New Roman" w:hAnsi="Times New Roman" w:cs="Times New Roman"/>
              </w:rPr>
              <w:t>(lähtudes rühma õppekavast)</w:t>
            </w:r>
            <w:r w:rsidR="00044943">
              <w:rPr>
                <w:rFonts w:ascii="Times New Roman" w:hAnsi="Times New Roman" w:cs="Times New Roman"/>
              </w:rPr>
              <w:t>:</w:t>
            </w:r>
          </w:p>
          <w:p w14:paraId="0111A1DD" w14:textId="77777777" w:rsidR="00E24C49" w:rsidRDefault="00E24C49" w:rsidP="00E24C49">
            <w:pPr>
              <w:rPr>
                <w:rFonts w:ascii="Times New Roman" w:hAnsi="Times New Roman" w:cs="Times New Roman"/>
              </w:rPr>
            </w:pPr>
          </w:p>
          <w:p w14:paraId="1C7B5283" w14:textId="77777777" w:rsidR="00E24C49" w:rsidRPr="006B6C07" w:rsidRDefault="00E24C49" w:rsidP="00E24C49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B6C07">
              <w:rPr>
                <w:rFonts w:ascii="Times New Roman" w:hAnsi="Times New Roman" w:cs="Times New Roman"/>
              </w:rPr>
              <w:t>passiivne valdamine</w:t>
            </w:r>
          </w:p>
          <w:p w14:paraId="42191A0C" w14:textId="76DEAE0B" w:rsidR="00E24C49" w:rsidRDefault="00E24C49" w:rsidP="00E24C49">
            <w:pPr>
              <w:rPr>
                <w:rFonts w:ascii="Times New Roman" w:hAnsi="Times New Roman" w:cs="Times New Roman"/>
              </w:rPr>
            </w:pPr>
            <w:r w:rsidRPr="00E24C49">
              <w:rPr>
                <w:rFonts w:ascii="Times New Roman" w:hAnsi="Times New Roman" w:cs="Times New Roman"/>
              </w:rPr>
              <w:t>(</w:t>
            </w:r>
            <w:r w:rsidR="00044943">
              <w:rPr>
                <w:rFonts w:ascii="Times New Roman" w:hAnsi="Times New Roman" w:cs="Times New Roman"/>
              </w:rPr>
              <w:t>s</w:t>
            </w:r>
            <w:r w:rsidRPr="00E24C49">
              <w:rPr>
                <w:rFonts w:ascii="Times New Roman" w:hAnsi="Times New Roman" w:cs="Times New Roman"/>
              </w:rPr>
              <w:t>aab aru</w:t>
            </w:r>
            <w:r>
              <w:rPr>
                <w:rFonts w:ascii="Times New Roman" w:hAnsi="Times New Roman" w:cs="Times New Roman"/>
              </w:rPr>
              <w:t xml:space="preserve"> ja osutab piltidele/esemetele)</w:t>
            </w:r>
            <w:r w:rsidR="00044943">
              <w:rPr>
                <w:rFonts w:ascii="Times New Roman" w:hAnsi="Times New Roman" w:cs="Times New Roman"/>
              </w:rPr>
              <w:t>;</w:t>
            </w:r>
          </w:p>
          <w:p w14:paraId="58091503" w14:textId="77777777" w:rsidR="00E24C49" w:rsidRPr="006B6C07" w:rsidRDefault="00E24C49" w:rsidP="00E24C49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B6C07">
              <w:rPr>
                <w:rFonts w:ascii="Times New Roman" w:hAnsi="Times New Roman" w:cs="Times New Roman"/>
              </w:rPr>
              <w:t>aktiivne kasutamine</w:t>
            </w:r>
          </w:p>
          <w:p w14:paraId="6F7803BB" w14:textId="57C7D4EE" w:rsidR="00F85B09" w:rsidRPr="00F85B09" w:rsidRDefault="00E24C49" w:rsidP="00E24C49">
            <w:pPr>
              <w:rPr>
                <w:rFonts w:ascii="Times New Roman" w:hAnsi="Times New Roman" w:cs="Times New Roman"/>
              </w:rPr>
            </w:pPr>
            <w:r w:rsidRPr="00E24C49">
              <w:rPr>
                <w:rFonts w:ascii="Times New Roman" w:hAnsi="Times New Roman" w:cs="Times New Roman"/>
              </w:rPr>
              <w:t>(</w:t>
            </w:r>
            <w:r w:rsidR="00044943">
              <w:rPr>
                <w:rFonts w:ascii="Times New Roman" w:hAnsi="Times New Roman" w:cs="Times New Roman"/>
              </w:rPr>
              <w:t>k</w:t>
            </w:r>
            <w:r w:rsidRPr="00E24C49">
              <w:rPr>
                <w:rFonts w:ascii="Times New Roman" w:hAnsi="Times New Roman" w:cs="Times New Roman"/>
              </w:rPr>
              <w:t>asutab läbitud teemade raames õpitud sõnu aktiivselt)</w:t>
            </w:r>
            <w:r w:rsidR="00044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dxa"/>
          </w:tcPr>
          <w:p w14:paraId="6A340F7F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A4370FF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852DC20" w14:textId="77777777" w:rsidR="00F85B09" w:rsidRDefault="00F85B09">
            <w:pPr>
              <w:rPr>
                <w:rFonts w:ascii="Times New Roman" w:hAnsi="Times New Roman" w:cs="Times New Roman"/>
              </w:rPr>
            </w:pPr>
          </w:p>
        </w:tc>
      </w:tr>
      <w:tr w:rsidR="00BE05EF" w14:paraId="27EB4F9B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613"/>
          <w:trPrChange w:id="28" w:author="Guest Contributor" w:date="2017-05-18T22:43:00Z">
            <w:trPr>
              <w:gridBefore w:val="1"/>
              <w:gridAfter w:val="1"/>
            </w:trPr>
          </w:trPrChange>
        </w:trPr>
        <w:tc>
          <w:tcPr>
            <w:tcW w:w="2013" w:type="dxa"/>
            <w:vMerge w:val="restart"/>
            <w:tcPrChange w:id="29" w:author="Guest Contributor" w:date="2017-05-18T22:43:00Z">
              <w:tcPr>
                <w:tcW w:w="2013" w:type="dxa"/>
                <w:vMerge w:val="restart"/>
              </w:tcPr>
            </w:tcPrChange>
          </w:tcPr>
          <w:p w14:paraId="176C6052" w14:textId="77777777" w:rsidR="00BE05EF" w:rsidRPr="001D2294" w:rsidRDefault="00BE05EF">
            <w:pPr>
              <w:rPr>
                <w:rFonts w:ascii="Times New Roman" w:hAnsi="Times New Roman" w:cs="Times New Roman"/>
                <w:b/>
                <w:bCs/>
                <w:rPrChange w:id="30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B309C4">
              <w:rPr>
                <w:rFonts w:ascii="Times New Roman" w:hAnsi="Times New Roman" w:cs="Times New Roman"/>
                <w:b/>
                <w:bCs/>
              </w:rPr>
              <w:t>LUGEMISE JA KIRJUTAMISE ALUSED</w:t>
            </w:r>
          </w:p>
          <w:p w14:paraId="33B7E8CE" w14:textId="77777777" w:rsidR="00BE05EF" w:rsidRDefault="00BE05EF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tcPrChange w:id="31" w:author="Guest Contributor" w:date="2017-05-18T22:43:00Z">
              <w:tcPr>
                <w:tcW w:w="2744" w:type="dxa"/>
                <w:tcBorders>
                  <w:bottom w:val="single" w:sz="4" w:space="0" w:color="auto"/>
                </w:tcBorders>
              </w:tcPr>
            </w:tcPrChange>
          </w:tcPr>
          <w:p w14:paraId="316AF776" w14:textId="77777777" w:rsidR="00BE05EF" w:rsidRDefault="00530CBF" w:rsidP="00607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E05EF" w:rsidRPr="00BE05EF">
              <w:rPr>
                <w:rFonts w:ascii="Times New Roman" w:hAnsi="Times New Roman" w:cs="Times New Roman"/>
              </w:rPr>
              <w:t>unneb ära oma nime kirjapildi ja jäljendab seda.</w:t>
            </w:r>
          </w:p>
          <w:p w14:paraId="6FA42E6D" w14:textId="77777777" w:rsidR="00BE05EF" w:rsidRPr="00BE2BF5" w:rsidRDefault="00BE05EF" w:rsidP="00607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tcPrChange w:id="32" w:author="Guest Contributor" w:date="2017-05-18T22:43:00Z">
              <w:tcPr>
                <w:tcW w:w="882" w:type="dxa"/>
                <w:tcBorders>
                  <w:bottom w:val="single" w:sz="4" w:space="0" w:color="auto"/>
                </w:tcBorders>
              </w:tcPr>
            </w:tcPrChange>
          </w:tcPr>
          <w:p w14:paraId="0895ED28" w14:textId="77777777" w:rsidR="00BE05EF" w:rsidRDefault="00BE0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tcPrChange w:id="33" w:author="Guest Contributor" w:date="2017-05-18T22:43:00Z">
              <w:tcPr>
                <w:tcW w:w="828" w:type="dxa"/>
                <w:tcBorders>
                  <w:bottom w:val="single" w:sz="4" w:space="0" w:color="auto"/>
                </w:tcBorders>
              </w:tcPr>
            </w:tcPrChange>
          </w:tcPr>
          <w:p w14:paraId="7AB7DE2F" w14:textId="77777777" w:rsidR="00BE05EF" w:rsidRDefault="00BE0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tcPrChange w:id="34" w:author="Guest Contributor" w:date="2017-05-18T22:43:00Z">
              <w:tcPr>
                <w:tcW w:w="2783" w:type="dxa"/>
                <w:tcBorders>
                  <w:bottom w:val="single" w:sz="4" w:space="0" w:color="auto"/>
                </w:tcBorders>
              </w:tcPr>
            </w:tcPrChange>
          </w:tcPr>
          <w:p w14:paraId="7AD3BC4A" w14:textId="77777777" w:rsidR="00BE05EF" w:rsidRDefault="00BE05EF">
            <w:pPr>
              <w:rPr>
                <w:rFonts w:ascii="Times New Roman" w:hAnsi="Times New Roman" w:cs="Times New Roman"/>
              </w:rPr>
            </w:pPr>
          </w:p>
        </w:tc>
      </w:tr>
      <w:tr w:rsidR="00BE05EF" w14:paraId="1C12B025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386"/>
          <w:trPrChange w:id="35" w:author="Guest Contributor" w:date="2017-05-18T22:43:00Z">
            <w:trPr>
              <w:gridBefore w:val="1"/>
              <w:gridAfter w:val="1"/>
            </w:trPr>
          </w:trPrChange>
        </w:trPr>
        <w:tc>
          <w:tcPr>
            <w:tcW w:w="2013" w:type="dxa"/>
            <w:vMerge/>
            <w:tcPrChange w:id="36" w:author="Guest Contributor" w:date="2017-05-18T22:43:00Z">
              <w:tcPr>
                <w:tcW w:w="0" w:type="auto"/>
                <w:vMerge/>
              </w:tcPr>
            </w:tcPrChange>
          </w:tcPr>
          <w:p w14:paraId="0959B65E" w14:textId="77777777" w:rsidR="00BE05EF" w:rsidRPr="001D2294" w:rsidRDefault="00BE05EF" w:rsidP="001D2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tcPrChange w:id="37" w:author="Guest Contributor" w:date="2017-05-18T22:43:00Z">
              <w:tcPr>
                <w:tcW w:w="2744" w:type="dxa"/>
                <w:tcBorders>
                  <w:bottom w:val="single" w:sz="4" w:space="0" w:color="auto"/>
                </w:tcBorders>
              </w:tcPr>
            </w:tcPrChange>
          </w:tcPr>
          <w:p w14:paraId="51B5EB72" w14:textId="77777777" w:rsidR="00BE05EF" w:rsidRPr="00BE05EF" w:rsidRDefault="00530CBF" w:rsidP="00607E36">
            <w:pPr>
              <w:jc w:val="both"/>
              <w:rPr>
                <w:rFonts w:ascii="Times New Roman" w:hAnsi="Times New Roman" w:cs="Times New Roman"/>
              </w:rPr>
            </w:pPr>
            <w:r w:rsidRPr="00530CBF">
              <w:rPr>
                <w:rFonts w:ascii="Times New Roman" w:hAnsi="Times New Roman" w:cs="Times New Roman"/>
              </w:rPr>
              <w:t>Tunneb kirjapildi järgi ära, missugused sõnasildid on eesti keeles.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tcPrChange w:id="38" w:author="Guest Contributor" w:date="2017-05-18T22:43:00Z">
              <w:tcPr>
                <w:tcW w:w="882" w:type="dxa"/>
                <w:tcBorders>
                  <w:bottom w:val="single" w:sz="4" w:space="0" w:color="auto"/>
                </w:tcBorders>
              </w:tcPr>
            </w:tcPrChange>
          </w:tcPr>
          <w:p w14:paraId="4B165033" w14:textId="77777777" w:rsidR="00BE05EF" w:rsidRDefault="00BE0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tcPrChange w:id="39" w:author="Guest Contributor" w:date="2017-05-18T22:43:00Z">
              <w:tcPr>
                <w:tcW w:w="828" w:type="dxa"/>
                <w:tcBorders>
                  <w:bottom w:val="single" w:sz="4" w:space="0" w:color="auto"/>
                </w:tcBorders>
              </w:tcPr>
            </w:tcPrChange>
          </w:tcPr>
          <w:p w14:paraId="320FA1EC" w14:textId="77777777" w:rsidR="00BE05EF" w:rsidRDefault="00BE0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tcPrChange w:id="40" w:author="Guest Contributor" w:date="2017-05-18T22:43:00Z">
              <w:tcPr>
                <w:tcW w:w="2783" w:type="dxa"/>
                <w:tcBorders>
                  <w:bottom w:val="single" w:sz="4" w:space="0" w:color="auto"/>
                </w:tcBorders>
              </w:tcPr>
            </w:tcPrChange>
          </w:tcPr>
          <w:p w14:paraId="1CC3BC12" w14:textId="77777777" w:rsidR="00BE05EF" w:rsidRDefault="00BE05EF">
            <w:pPr>
              <w:rPr>
                <w:rFonts w:ascii="Times New Roman" w:hAnsi="Times New Roman" w:cs="Times New Roman"/>
              </w:rPr>
            </w:pPr>
          </w:p>
        </w:tc>
      </w:tr>
      <w:tr w:rsidR="004F23DB" w14:paraId="4156E6C6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663"/>
          <w:trPrChange w:id="41" w:author="Guest Contributor" w:date="2017-05-18T22:43:00Z">
            <w:trPr>
              <w:gridBefore w:val="1"/>
              <w:gridAfter w:val="1"/>
            </w:trPr>
          </w:trPrChange>
        </w:trPr>
        <w:tc>
          <w:tcPr>
            <w:tcW w:w="2013" w:type="dxa"/>
            <w:vMerge w:val="restart"/>
            <w:tcPrChange w:id="42" w:author="Guest Contributor" w:date="2017-05-18T22:43:00Z">
              <w:tcPr>
                <w:tcW w:w="2013" w:type="dxa"/>
                <w:vMerge w:val="restart"/>
              </w:tcPr>
            </w:tcPrChange>
          </w:tcPr>
          <w:p w14:paraId="13FC385C" w14:textId="77777777" w:rsidR="004F23DB" w:rsidRPr="001D2294" w:rsidRDefault="004F23DB">
            <w:pPr>
              <w:rPr>
                <w:rFonts w:ascii="Times New Roman" w:hAnsi="Times New Roman" w:cs="Times New Roman"/>
                <w:b/>
                <w:bCs/>
                <w:rPrChange w:id="43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B309C4">
              <w:rPr>
                <w:rFonts w:ascii="Times New Roman" w:hAnsi="Times New Roman" w:cs="Times New Roman"/>
                <w:b/>
                <w:bCs/>
              </w:rPr>
              <w:t xml:space="preserve">EESTI KULTUURI </w:t>
            </w:r>
            <w:r w:rsidRPr="3775EF1C">
              <w:rPr>
                <w:rFonts w:ascii="Times New Roman" w:hAnsi="Times New Roman" w:cs="Times New Roman"/>
                <w:b/>
                <w:bCs/>
                <w:rPrChange w:id="44" w:author="Guest Contributor" w:date="2017-05-18T22:43:00Z">
                  <w:rPr>
                    <w:rFonts w:ascii="Times New Roman" w:hAnsi="Times New Roman" w:cs="Times New Roman"/>
                    <w:b/>
                  </w:rPr>
                </w:rPrChange>
              </w:rPr>
              <w:t>TUTVUSTAMINE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tcPrChange w:id="45" w:author="Guest Contributor" w:date="2017-05-18T22:43:00Z">
              <w:tcPr>
                <w:tcW w:w="2744" w:type="dxa"/>
                <w:tcBorders>
                  <w:top w:val="single" w:sz="4" w:space="0" w:color="auto"/>
                </w:tcBorders>
              </w:tcPr>
            </w:tcPrChange>
          </w:tcPr>
          <w:p w14:paraId="4E0AEEBF" w14:textId="2FC7D0B6" w:rsidR="004F23DB" w:rsidRPr="00CE608B" w:rsidRDefault="00530CBF" w:rsidP="00044943">
            <w:pPr>
              <w:rPr>
                <w:rFonts w:ascii="Times New Roman" w:hAnsi="Times New Roman" w:cs="Times New Roman"/>
              </w:rPr>
            </w:pPr>
            <w:r w:rsidRPr="00530CBF">
              <w:rPr>
                <w:rFonts w:ascii="Times New Roman" w:hAnsi="Times New Roman" w:cs="Times New Roman"/>
              </w:rPr>
              <w:t xml:space="preserve">Tunneb </w:t>
            </w:r>
            <w:r w:rsidR="00682E4F">
              <w:rPr>
                <w:rFonts w:ascii="Times New Roman" w:hAnsi="Times New Roman" w:cs="Times New Roman"/>
              </w:rPr>
              <w:t>e</w:t>
            </w:r>
            <w:r w:rsidRPr="00530CBF">
              <w:rPr>
                <w:rFonts w:ascii="Times New Roman" w:hAnsi="Times New Roman" w:cs="Times New Roman"/>
              </w:rPr>
              <w:t>esti rahvussümboleid: Ees</w:t>
            </w:r>
            <w:r>
              <w:rPr>
                <w:rFonts w:ascii="Times New Roman" w:hAnsi="Times New Roman" w:cs="Times New Roman"/>
              </w:rPr>
              <w:t>ti lip</w:t>
            </w:r>
            <w:r w:rsidR="0004494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u, rahvuslille ja </w:t>
            </w:r>
            <w:r w:rsidR="000449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lin</w:t>
            </w:r>
            <w:r w:rsidR="0004494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cPrChange w:id="46" w:author="Guest Contributor" w:date="2017-05-18T22:43:00Z">
              <w:tcPr>
                <w:tcW w:w="882" w:type="dxa"/>
                <w:tcBorders>
                  <w:top w:val="single" w:sz="4" w:space="0" w:color="auto"/>
                </w:tcBorders>
              </w:tcPr>
            </w:tcPrChange>
          </w:tcPr>
          <w:p w14:paraId="1476009D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tcPrChange w:id="47" w:author="Guest Contributor" w:date="2017-05-18T22:43:00Z">
              <w:tcPr>
                <w:tcW w:w="828" w:type="dxa"/>
                <w:tcBorders>
                  <w:top w:val="single" w:sz="4" w:space="0" w:color="auto"/>
                </w:tcBorders>
              </w:tcPr>
            </w:tcPrChange>
          </w:tcPr>
          <w:p w14:paraId="0E0237BE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tcPrChange w:id="48" w:author="Guest Contributor" w:date="2017-05-18T22:43:00Z">
              <w:tcPr>
                <w:tcW w:w="2783" w:type="dxa"/>
                <w:tcBorders>
                  <w:top w:val="single" w:sz="4" w:space="0" w:color="auto"/>
                </w:tcBorders>
              </w:tcPr>
            </w:tcPrChange>
          </w:tcPr>
          <w:p w14:paraId="06212A0D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</w:tr>
      <w:tr w:rsidR="004F23DB" w14:paraId="4DEDE24A" w14:textId="77777777" w:rsidTr="3775EF1C">
        <w:trPr>
          <w:gridAfter w:val="1"/>
          <w:wAfter w:w="2783" w:type="dxa"/>
          <w:trHeight w:val="551"/>
        </w:trPr>
        <w:tc>
          <w:tcPr>
            <w:tcW w:w="2013" w:type="dxa"/>
            <w:vMerge/>
          </w:tcPr>
          <w:p w14:paraId="3DE020A8" w14:textId="77777777" w:rsidR="004F23DB" w:rsidRDefault="004F23DB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5A51A7FE" w14:textId="77777777" w:rsidR="004F23DB" w:rsidRPr="00F42AB5" w:rsidRDefault="00530CBF" w:rsidP="004F23DB">
            <w:pPr>
              <w:jc w:val="both"/>
              <w:rPr>
                <w:rFonts w:ascii="Times New Roman" w:hAnsi="Times New Roman" w:cs="Times New Roman"/>
              </w:rPr>
            </w:pPr>
            <w:r w:rsidRPr="00530CBF">
              <w:rPr>
                <w:rFonts w:ascii="Times New Roman" w:hAnsi="Times New Roman" w:cs="Times New Roman"/>
              </w:rPr>
              <w:t>Osaleb rahvakalendri tähtpäevade tähistamisel.</w:t>
            </w:r>
          </w:p>
        </w:tc>
        <w:tc>
          <w:tcPr>
            <w:tcW w:w="882" w:type="dxa"/>
          </w:tcPr>
          <w:p w14:paraId="09A6A8BF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9A46953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13696900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</w:tr>
      <w:tr w:rsidR="004F23DB" w14:paraId="213715CA" w14:textId="77777777" w:rsidTr="3775EF1C">
        <w:tblPrEx>
          <w:tblCellMar>
            <w:left w:w="108" w:type="dxa"/>
            <w:right w:w="108" w:type="dxa"/>
          </w:tblCellMar>
        </w:tblPrEx>
        <w:trPr>
          <w:gridAfter w:val="1"/>
          <w:wAfter w:w="2783" w:type="dxa"/>
          <w:trHeight w:val="426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3A0F210D" w14:textId="77777777" w:rsidR="004F23DB" w:rsidRDefault="004F23DB" w:rsidP="009C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173C656" w14:textId="77777777" w:rsidR="004F23DB" w:rsidRPr="00F42AB5" w:rsidRDefault="00530CBF" w:rsidP="004F23DB">
            <w:pPr>
              <w:jc w:val="both"/>
              <w:rPr>
                <w:rFonts w:ascii="Times New Roman" w:hAnsi="Times New Roman" w:cs="Times New Roman"/>
              </w:rPr>
            </w:pPr>
            <w:r w:rsidRPr="00530CBF">
              <w:rPr>
                <w:rFonts w:ascii="Times New Roman" w:hAnsi="Times New Roman" w:cs="Times New Roman"/>
              </w:rPr>
              <w:t>Oskab mängida eestikeelset laulumängu (ringmängu).</w:t>
            </w:r>
          </w:p>
        </w:tc>
        <w:tc>
          <w:tcPr>
            <w:tcW w:w="882" w:type="dxa"/>
          </w:tcPr>
          <w:p w14:paraId="018CD08D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22955B7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6CA1291" w14:textId="77777777" w:rsidR="004F23DB" w:rsidRDefault="004F23DB">
            <w:pPr>
              <w:rPr>
                <w:rFonts w:ascii="Times New Roman" w:hAnsi="Times New Roman" w:cs="Times New Roman"/>
              </w:rPr>
            </w:pPr>
          </w:p>
        </w:tc>
      </w:tr>
    </w:tbl>
    <w:p w14:paraId="594B9EBA" w14:textId="77777777" w:rsidR="001D10B2" w:rsidRDefault="001D10B2" w:rsidP="001D10B2">
      <w:pPr>
        <w:pStyle w:val="Vahedeta"/>
      </w:pPr>
    </w:p>
    <w:p w14:paraId="59CCA980" w14:textId="19AFB00F" w:rsidR="001D10B2" w:rsidRPr="006B6C07" w:rsidRDefault="0054340D" w:rsidP="001D10B2">
      <w:pPr>
        <w:pStyle w:val="Vahedeta"/>
        <w:rPr>
          <w:rFonts w:ascii="Times New Roman" w:hAnsi="Times New Roman" w:cs="Times New Roman"/>
        </w:rPr>
      </w:pPr>
      <w:r w:rsidRPr="006B6C07">
        <w:rPr>
          <w:rFonts w:ascii="Times New Roman" w:hAnsi="Times New Roman" w:cs="Times New Roman"/>
        </w:rPr>
        <w:t>Õppepäev</w:t>
      </w:r>
      <w:r w:rsidR="00044943" w:rsidRPr="006B6C07">
        <w:rPr>
          <w:rFonts w:ascii="Times New Roman" w:hAnsi="Times New Roman" w:cs="Times New Roman"/>
        </w:rPr>
        <w:t>i</w:t>
      </w:r>
      <w:r w:rsidRPr="006B6C07">
        <w:rPr>
          <w:rFonts w:ascii="Times New Roman" w:hAnsi="Times New Roman" w:cs="Times New Roman"/>
        </w:rPr>
        <w:t xml:space="preserve"> </w:t>
      </w:r>
      <w:r w:rsidR="008520DD" w:rsidRPr="006B6C07">
        <w:rPr>
          <w:rFonts w:ascii="Times New Roman" w:hAnsi="Times New Roman" w:cs="Times New Roman"/>
        </w:rPr>
        <w:t>esimesel poolaastal</w:t>
      </w:r>
      <w:r w:rsidR="00044943" w:rsidRPr="006B6C07">
        <w:rPr>
          <w:rFonts w:ascii="Times New Roman" w:hAnsi="Times New Roman" w:cs="Times New Roman"/>
        </w:rPr>
        <w:t xml:space="preserve"> </w:t>
      </w:r>
      <w:r w:rsidRPr="006B6C07">
        <w:rPr>
          <w:rFonts w:ascii="Times New Roman" w:hAnsi="Times New Roman" w:cs="Times New Roman"/>
        </w:rPr>
        <w:t>_________________</w:t>
      </w:r>
      <w:r w:rsidR="00044943" w:rsidRPr="006B6C07">
        <w:rPr>
          <w:rFonts w:ascii="Times New Roman" w:hAnsi="Times New Roman" w:cs="Times New Roman"/>
        </w:rPr>
        <w:t>,</w:t>
      </w:r>
      <w:r w:rsidR="008520DD" w:rsidRPr="006B6C07">
        <w:rPr>
          <w:rFonts w:ascii="Times New Roman" w:hAnsi="Times New Roman" w:cs="Times New Roman"/>
        </w:rPr>
        <w:t xml:space="preserve"> teisel poolaastal</w:t>
      </w:r>
      <w:r w:rsidR="00044943" w:rsidRPr="006B6C07">
        <w:rPr>
          <w:rFonts w:ascii="Times New Roman" w:hAnsi="Times New Roman" w:cs="Times New Roman"/>
        </w:rPr>
        <w:t xml:space="preserve"> _________________. </w:t>
      </w:r>
    </w:p>
    <w:p w14:paraId="1B8F7A14" w14:textId="0401F55C" w:rsidR="001D10B2" w:rsidRPr="006B6C07" w:rsidRDefault="0054340D" w:rsidP="001D10B2">
      <w:pPr>
        <w:pStyle w:val="Vahedeta"/>
        <w:rPr>
          <w:rFonts w:ascii="Times New Roman" w:hAnsi="Times New Roman" w:cs="Times New Roman"/>
        </w:rPr>
      </w:pPr>
      <w:r w:rsidRPr="006B6C07">
        <w:rPr>
          <w:rFonts w:ascii="Times New Roman" w:hAnsi="Times New Roman" w:cs="Times New Roman"/>
        </w:rPr>
        <w:t>Lapse kohaloldud päev</w:t>
      </w:r>
      <w:r w:rsidR="00044943" w:rsidRPr="006B6C07">
        <w:rPr>
          <w:rFonts w:ascii="Times New Roman" w:hAnsi="Times New Roman" w:cs="Times New Roman"/>
        </w:rPr>
        <w:t>i</w:t>
      </w:r>
      <w:r w:rsidRPr="006B6C07">
        <w:rPr>
          <w:rFonts w:ascii="Times New Roman" w:hAnsi="Times New Roman" w:cs="Times New Roman"/>
        </w:rPr>
        <w:t xml:space="preserve"> </w:t>
      </w:r>
      <w:proofErr w:type="spellStart"/>
      <w:r w:rsidRPr="006B6C07">
        <w:rPr>
          <w:rFonts w:ascii="Times New Roman" w:hAnsi="Times New Roman" w:cs="Times New Roman"/>
        </w:rPr>
        <w:t>____________</w:t>
      </w:r>
      <w:proofErr w:type="spellEnd"/>
      <w:r w:rsidR="00044943" w:rsidRPr="006B6C07">
        <w:rPr>
          <w:rFonts w:ascii="Times New Roman" w:hAnsi="Times New Roman" w:cs="Times New Roman"/>
        </w:rPr>
        <w:t>.</w:t>
      </w:r>
    </w:p>
    <w:p w14:paraId="6A4B1E4A" w14:textId="77777777" w:rsidR="001D10B2" w:rsidRPr="006B6C07" w:rsidRDefault="001D10B2" w:rsidP="001D10B2">
      <w:pPr>
        <w:pStyle w:val="Vahedeta"/>
        <w:rPr>
          <w:rFonts w:ascii="Times New Roman" w:hAnsi="Times New Roman" w:cs="Times New Roman"/>
        </w:rPr>
      </w:pPr>
    </w:p>
    <w:p w14:paraId="5ED5F298" w14:textId="10C5DFD4" w:rsidR="001D10B2" w:rsidRPr="006B6C07" w:rsidRDefault="001D10B2" w:rsidP="001D10B2">
      <w:pPr>
        <w:pStyle w:val="Vahedeta"/>
        <w:rPr>
          <w:rFonts w:ascii="Times New Roman" w:hAnsi="Times New Roman" w:cs="Times New Roman"/>
        </w:rPr>
      </w:pPr>
      <w:r w:rsidRPr="006B6C07">
        <w:rPr>
          <w:rFonts w:ascii="Times New Roman" w:hAnsi="Times New Roman" w:cs="Times New Roman"/>
        </w:rPr>
        <w:t>Tabeli täitmise kuupäev sügisel:</w:t>
      </w:r>
      <w:r w:rsidR="00044943" w:rsidRPr="006B6C07">
        <w:rPr>
          <w:rFonts w:ascii="Times New Roman" w:hAnsi="Times New Roman" w:cs="Times New Roman"/>
        </w:rPr>
        <w:t xml:space="preserve">                                       </w:t>
      </w:r>
      <w:r w:rsidRPr="006B6C07">
        <w:rPr>
          <w:rFonts w:ascii="Times New Roman" w:hAnsi="Times New Roman" w:cs="Times New Roman"/>
        </w:rPr>
        <w:t>Kuupäev kevadel:</w:t>
      </w:r>
      <w:r w:rsidR="00044943" w:rsidRPr="006B6C07">
        <w:rPr>
          <w:rFonts w:ascii="Times New Roman" w:hAnsi="Times New Roman" w:cs="Times New Roman"/>
        </w:rPr>
        <w:t xml:space="preserve">                                      </w:t>
      </w:r>
    </w:p>
    <w:p w14:paraId="3A999875" w14:textId="77777777" w:rsidR="00044943" w:rsidRPr="006B6C07" w:rsidRDefault="00044943" w:rsidP="001D10B2">
      <w:pPr>
        <w:pStyle w:val="Vahedeta"/>
        <w:rPr>
          <w:rFonts w:ascii="Times New Roman" w:hAnsi="Times New Roman" w:cs="Times New Roman"/>
        </w:rPr>
      </w:pPr>
    </w:p>
    <w:p w14:paraId="43A60000" w14:textId="12288F0D" w:rsidR="001D2294" w:rsidRPr="00682E4F" w:rsidRDefault="001D10B2" w:rsidP="006B6C07">
      <w:pPr>
        <w:pStyle w:val="Vahedeta"/>
        <w:rPr>
          <w:rFonts w:ascii="Times New Roman" w:hAnsi="Times New Roman" w:cs="Times New Roman"/>
        </w:rPr>
      </w:pPr>
      <w:r w:rsidRPr="006B6C07">
        <w:rPr>
          <w:rFonts w:ascii="Times New Roman" w:hAnsi="Times New Roman" w:cs="Times New Roman"/>
        </w:rPr>
        <w:t>Õpetajad:</w:t>
      </w:r>
    </w:p>
    <w:sectPr w:rsidR="001D2294" w:rsidRPr="00682E4F" w:rsidSect="00B3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0E5"/>
    <w:multiLevelType w:val="hybridMultilevel"/>
    <w:tmpl w:val="E99A4198"/>
    <w:lvl w:ilvl="0" w:tplc="24F63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F26"/>
    <w:multiLevelType w:val="hybridMultilevel"/>
    <w:tmpl w:val="C9404E8C"/>
    <w:lvl w:ilvl="0" w:tplc="B3A66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F9C"/>
    <w:multiLevelType w:val="hybridMultilevel"/>
    <w:tmpl w:val="1234AA7A"/>
    <w:lvl w:ilvl="0" w:tplc="63D07F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1FE"/>
    <w:multiLevelType w:val="hybridMultilevel"/>
    <w:tmpl w:val="9C76F778"/>
    <w:lvl w:ilvl="0" w:tplc="0478D6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67B8B"/>
    <w:multiLevelType w:val="hybridMultilevel"/>
    <w:tmpl w:val="94B8CF52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076F26"/>
    <w:multiLevelType w:val="hybridMultilevel"/>
    <w:tmpl w:val="1554A29A"/>
    <w:lvl w:ilvl="0" w:tplc="E7507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C6A62"/>
    <w:multiLevelType w:val="hybridMultilevel"/>
    <w:tmpl w:val="FEA4783A"/>
    <w:lvl w:ilvl="0" w:tplc="18304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4850"/>
    <w:multiLevelType w:val="hybridMultilevel"/>
    <w:tmpl w:val="9E34A0FE"/>
    <w:lvl w:ilvl="0" w:tplc="F69C5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1569E"/>
    <w:multiLevelType w:val="hybridMultilevel"/>
    <w:tmpl w:val="DB481D24"/>
    <w:lvl w:ilvl="0" w:tplc="5F746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4D"/>
    <w:rsid w:val="00044943"/>
    <w:rsid w:val="00065B54"/>
    <w:rsid w:val="001303CD"/>
    <w:rsid w:val="00141908"/>
    <w:rsid w:val="001517C8"/>
    <w:rsid w:val="001D10B2"/>
    <w:rsid w:val="001D2294"/>
    <w:rsid w:val="002804DC"/>
    <w:rsid w:val="002E01A9"/>
    <w:rsid w:val="003638C6"/>
    <w:rsid w:val="003B147A"/>
    <w:rsid w:val="003C76C7"/>
    <w:rsid w:val="00435BE7"/>
    <w:rsid w:val="004F23DB"/>
    <w:rsid w:val="00512999"/>
    <w:rsid w:val="00530CBF"/>
    <w:rsid w:val="0054340D"/>
    <w:rsid w:val="005B674F"/>
    <w:rsid w:val="005F4B66"/>
    <w:rsid w:val="00607E36"/>
    <w:rsid w:val="00682E4F"/>
    <w:rsid w:val="006B6C07"/>
    <w:rsid w:val="008520DD"/>
    <w:rsid w:val="008535CB"/>
    <w:rsid w:val="008C395D"/>
    <w:rsid w:val="009C7886"/>
    <w:rsid w:val="00A86920"/>
    <w:rsid w:val="00AA67C7"/>
    <w:rsid w:val="00B00F15"/>
    <w:rsid w:val="00B039C7"/>
    <w:rsid w:val="00B309C4"/>
    <w:rsid w:val="00BE05EF"/>
    <w:rsid w:val="00BE2BF5"/>
    <w:rsid w:val="00BE5693"/>
    <w:rsid w:val="00C60F98"/>
    <w:rsid w:val="00C81A29"/>
    <w:rsid w:val="00CE608B"/>
    <w:rsid w:val="00E02F02"/>
    <w:rsid w:val="00E249C0"/>
    <w:rsid w:val="00E24C49"/>
    <w:rsid w:val="00E94446"/>
    <w:rsid w:val="00F42AB5"/>
    <w:rsid w:val="00F85B09"/>
    <w:rsid w:val="00F86F41"/>
    <w:rsid w:val="00FB088A"/>
    <w:rsid w:val="00FE734D"/>
    <w:rsid w:val="3775E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81A29"/>
    <w:pPr>
      <w:ind w:left="720"/>
      <w:contextualSpacing/>
    </w:pPr>
  </w:style>
  <w:style w:type="paragraph" w:styleId="Vahedeta">
    <w:name w:val="No Spacing"/>
    <w:uiPriority w:val="1"/>
    <w:qFormat/>
    <w:rsid w:val="001D10B2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04494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4494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4494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4494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44943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044943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4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81A29"/>
    <w:pPr>
      <w:ind w:left="720"/>
      <w:contextualSpacing/>
    </w:pPr>
  </w:style>
  <w:style w:type="paragraph" w:styleId="Vahedeta">
    <w:name w:val="No Spacing"/>
    <w:uiPriority w:val="1"/>
    <w:qFormat/>
    <w:rsid w:val="001D10B2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04494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4494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4494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4494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44943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044943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Tatjana Šukurova</cp:lastModifiedBy>
  <cp:revision>2</cp:revision>
  <dcterms:created xsi:type="dcterms:W3CDTF">2017-11-21T14:45:00Z</dcterms:created>
  <dcterms:modified xsi:type="dcterms:W3CDTF">2017-11-21T14:45:00Z</dcterms:modified>
</cp:coreProperties>
</file>