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2A" w:rsidRDefault="00BA752A">
      <w:pPr>
        <w:ind w:left="216"/>
        <w:rPr>
          <w:color w:val="auto"/>
          <w:szCs w:val="24"/>
          <w:shd w:val="clear" w:color="auto" w:fill="auto"/>
        </w:rPr>
      </w:pPr>
      <w:bookmarkStart w:id="0" w:name="VÄLINE_SÜSTEEM_JA_TPR"/>
      <w:bookmarkStart w:id="1" w:name="BKM_253A2D4D_6A96_48B0_BE9C_20957C1CE916"/>
    </w:p>
    <w:tbl>
      <w:tblPr>
        <w:tblW w:w="8823" w:type="dxa"/>
        <w:tblInd w:w="216" w:type="dxa"/>
        <w:tblLayout w:type="fixed"/>
        <w:tblLook w:val="0000" w:firstRow="0" w:lastRow="0" w:firstColumn="0" w:lastColumn="0" w:noHBand="0" w:noVBand="0"/>
      </w:tblPr>
      <w:tblGrid>
        <w:gridCol w:w="1026"/>
        <w:gridCol w:w="567"/>
        <w:gridCol w:w="5529"/>
        <w:gridCol w:w="1701"/>
      </w:tblGrid>
      <w:tr w:rsidR="005B2842" w:rsidTr="00B11C1E">
        <w:tc>
          <w:tcPr>
            <w:tcW w:w="1026" w:type="dxa"/>
            <w:tcBorders>
              <w:top w:val="single" w:sz="12" w:space="0" w:color="auto"/>
              <w:left w:val="single" w:sz="12" w:space="0" w:color="auto"/>
              <w:bottom w:val="single" w:sz="12" w:space="0" w:color="auto"/>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roofErr w:type="spellStart"/>
            <w:r w:rsidRPr="006D4310">
              <w:rPr>
                <w:rFonts w:ascii="Calibri" w:eastAsia="Times New Roman" w:hAnsi="Calibri"/>
                <w:szCs w:val="24"/>
                <w:shd w:val="clear" w:color="auto" w:fill="auto"/>
              </w:rPr>
              <w:t>Kuupäev</w:t>
            </w:r>
            <w:proofErr w:type="spellEnd"/>
          </w:p>
        </w:tc>
        <w:tc>
          <w:tcPr>
            <w:tcW w:w="567" w:type="dxa"/>
            <w:tcBorders>
              <w:top w:val="single" w:sz="12" w:space="0" w:color="auto"/>
              <w:left w:val="single" w:sz="6" w:space="0" w:color="7F7F7F"/>
              <w:bottom w:val="single" w:sz="12" w:space="0" w:color="auto"/>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r w:rsidRPr="006D4310">
              <w:rPr>
                <w:rFonts w:ascii="Calibri" w:eastAsia="Times New Roman" w:hAnsi="Calibri"/>
                <w:szCs w:val="24"/>
                <w:shd w:val="clear" w:color="auto" w:fill="auto"/>
              </w:rPr>
              <w:t>Ver.</w:t>
            </w:r>
          </w:p>
        </w:tc>
        <w:tc>
          <w:tcPr>
            <w:tcW w:w="5529" w:type="dxa"/>
            <w:tcBorders>
              <w:top w:val="single" w:sz="12" w:space="0" w:color="auto"/>
              <w:left w:val="single" w:sz="6" w:space="0" w:color="7F7F7F"/>
              <w:bottom w:val="single" w:sz="12" w:space="0" w:color="auto"/>
              <w:right w:val="single" w:sz="6" w:space="0" w:color="7F7F7F"/>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roofErr w:type="spellStart"/>
            <w:r w:rsidRPr="006D4310">
              <w:rPr>
                <w:rFonts w:ascii="Calibri" w:eastAsia="Times New Roman" w:hAnsi="Calibri"/>
                <w:szCs w:val="24"/>
                <w:shd w:val="clear" w:color="auto" w:fill="auto"/>
              </w:rPr>
              <w:t>Muudatuse</w:t>
            </w:r>
            <w:proofErr w:type="spellEnd"/>
            <w:r w:rsidRPr="006D4310">
              <w:rPr>
                <w:rFonts w:ascii="Calibri" w:eastAsia="Times New Roman" w:hAnsi="Calibri"/>
                <w:szCs w:val="24"/>
                <w:shd w:val="clear" w:color="auto" w:fill="auto"/>
              </w:rPr>
              <w:t xml:space="preserve"> </w:t>
            </w:r>
            <w:proofErr w:type="spellStart"/>
            <w:r w:rsidRPr="006D4310">
              <w:rPr>
                <w:rFonts w:ascii="Calibri" w:eastAsia="Times New Roman" w:hAnsi="Calibri"/>
                <w:szCs w:val="24"/>
                <w:shd w:val="clear" w:color="auto" w:fill="auto"/>
              </w:rPr>
              <w:t>kirjeldus</w:t>
            </w:r>
            <w:proofErr w:type="spellEnd"/>
          </w:p>
        </w:tc>
        <w:tc>
          <w:tcPr>
            <w:tcW w:w="1701" w:type="dxa"/>
            <w:tcBorders>
              <w:top w:val="single" w:sz="12" w:space="0" w:color="auto"/>
              <w:left w:val="single" w:sz="6" w:space="0" w:color="7F7F7F"/>
              <w:bottom w:val="single" w:sz="12" w:space="0" w:color="auto"/>
              <w:right w:val="single" w:sz="12" w:space="0" w:color="auto"/>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r>
      <w:tr w:rsidR="005B2842" w:rsidTr="00B11C1E">
        <w:tc>
          <w:tcPr>
            <w:tcW w:w="1026" w:type="dxa"/>
            <w:tcBorders>
              <w:top w:val="single" w:sz="12" w:space="0" w:color="auto"/>
              <w:left w:val="single" w:sz="12" w:space="0" w:color="auto"/>
              <w:bottom w:val="single" w:sz="12" w:space="0" w:color="7F7F7F"/>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c>
          <w:tcPr>
            <w:tcW w:w="567" w:type="dxa"/>
            <w:tcBorders>
              <w:top w:val="single" w:sz="12" w:space="0" w:color="auto"/>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r w:rsidRPr="006D4310">
              <w:rPr>
                <w:rFonts w:ascii="Calibri" w:eastAsia="Times New Roman" w:hAnsi="Calibri"/>
                <w:szCs w:val="24"/>
                <w:shd w:val="clear" w:color="auto" w:fill="auto"/>
              </w:rPr>
              <w:t>1.0</w:t>
            </w:r>
          </w:p>
        </w:tc>
        <w:tc>
          <w:tcPr>
            <w:tcW w:w="5529" w:type="dxa"/>
            <w:tcBorders>
              <w:top w:val="single" w:sz="12" w:space="0" w:color="auto"/>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roofErr w:type="spellStart"/>
            <w:r w:rsidRPr="006D4310">
              <w:rPr>
                <w:rFonts w:ascii="Calibri" w:eastAsia="Times New Roman" w:hAnsi="Calibri"/>
                <w:szCs w:val="24"/>
                <w:shd w:val="clear" w:color="auto" w:fill="auto"/>
              </w:rPr>
              <w:t>Dokumendi</w:t>
            </w:r>
            <w:proofErr w:type="spellEnd"/>
            <w:r w:rsidRPr="006D4310">
              <w:rPr>
                <w:rFonts w:ascii="Calibri" w:eastAsia="Times New Roman" w:hAnsi="Calibri"/>
                <w:szCs w:val="24"/>
                <w:shd w:val="clear" w:color="auto" w:fill="auto"/>
              </w:rPr>
              <w:t xml:space="preserve"> </w:t>
            </w:r>
            <w:proofErr w:type="spellStart"/>
            <w:r w:rsidRPr="006D4310">
              <w:rPr>
                <w:rFonts w:ascii="Calibri" w:eastAsia="Times New Roman" w:hAnsi="Calibri"/>
                <w:szCs w:val="24"/>
                <w:shd w:val="clear" w:color="auto" w:fill="auto"/>
              </w:rPr>
              <w:t>loomine</w:t>
            </w:r>
            <w:proofErr w:type="spellEnd"/>
          </w:p>
        </w:tc>
        <w:tc>
          <w:tcPr>
            <w:tcW w:w="1701" w:type="dxa"/>
            <w:tcBorders>
              <w:top w:val="single" w:sz="12" w:space="0" w:color="auto"/>
              <w:left w:val="single" w:sz="6" w:space="0" w:color="7F7F7F"/>
              <w:bottom w:val="single" w:sz="12" w:space="0" w:color="7F7F7F"/>
              <w:right w:val="single" w:sz="12" w:space="0" w:color="auto"/>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
        </w:tc>
      </w:tr>
      <w:tr w:rsidR="005B2842" w:rsidTr="00B11C1E">
        <w:tc>
          <w:tcPr>
            <w:tcW w:w="1026" w:type="dxa"/>
            <w:tcBorders>
              <w:top w:val="single" w:sz="6" w:space="0" w:color="7F7F7F"/>
              <w:left w:val="single" w:sz="12" w:space="0" w:color="auto"/>
              <w:bottom w:val="single" w:sz="12" w:space="0" w:color="7F7F7F"/>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c>
          <w:tcPr>
            <w:tcW w:w="567" w:type="dxa"/>
            <w:tcBorders>
              <w:top w:val="single" w:sz="6" w:space="0" w:color="7F7F7F"/>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r>
              <w:rPr>
                <w:rFonts w:ascii="Calibri" w:eastAsia="Times New Roman" w:hAnsi="Calibri"/>
                <w:szCs w:val="24"/>
                <w:shd w:val="clear" w:color="auto" w:fill="auto"/>
              </w:rPr>
              <w:t>1.1</w:t>
            </w:r>
          </w:p>
        </w:tc>
        <w:tc>
          <w:tcPr>
            <w:tcW w:w="5529" w:type="dxa"/>
            <w:tcBorders>
              <w:top w:val="single" w:sz="6" w:space="0" w:color="7F7F7F"/>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roofErr w:type="spellStart"/>
            <w:r>
              <w:rPr>
                <w:rFonts w:ascii="Calibri" w:eastAsia="Times New Roman" w:hAnsi="Calibri"/>
                <w:szCs w:val="24"/>
                <w:shd w:val="clear" w:color="auto" w:fill="auto"/>
              </w:rPr>
              <w:t>Muudatused</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vastavalt</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tellija</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tagasidele</w:t>
            </w:r>
            <w:proofErr w:type="spellEnd"/>
            <w:r>
              <w:rPr>
                <w:rFonts w:ascii="Calibri" w:eastAsia="Times New Roman" w:hAnsi="Calibri"/>
                <w:szCs w:val="24"/>
                <w:shd w:val="clear" w:color="auto" w:fill="auto"/>
              </w:rPr>
              <w:t>.</w:t>
            </w:r>
          </w:p>
        </w:tc>
        <w:tc>
          <w:tcPr>
            <w:tcW w:w="1701" w:type="dxa"/>
            <w:tcBorders>
              <w:top w:val="single" w:sz="6" w:space="0" w:color="7F7F7F"/>
              <w:left w:val="single" w:sz="6" w:space="0" w:color="7F7F7F"/>
              <w:bottom w:val="single" w:sz="12" w:space="0" w:color="7F7F7F"/>
              <w:right w:val="single" w:sz="12" w:space="0" w:color="auto"/>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
        </w:tc>
      </w:tr>
      <w:tr w:rsidR="005B2842" w:rsidTr="00B11C1E">
        <w:tc>
          <w:tcPr>
            <w:tcW w:w="1026" w:type="dxa"/>
            <w:tcBorders>
              <w:top w:val="single" w:sz="6" w:space="0" w:color="7F7F7F"/>
              <w:left w:val="single" w:sz="12" w:space="0" w:color="auto"/>
              <w:bottom w:val="single" w:sz="12" w:space="0" w:color="7F7F7F"/>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r>
              <w:rPr>
                <w:rFonts w:ascii="Calibri" w:eastAsia="Times New Roman" w:hAnsi="Calibri"/>
                <w:szCs w:val="24"/>
                <w:shd w:val="clear" w:color="auto" w:fill="auto"/>
              </w:rPr>
              <w:t>30.04.14</w:t>
            </w:r>
          </w:p>
        </w:tc>
        <w:tc>
          <w:tcPr>
            <w:tcW w:w="567" w:type="dxa"/>
            <w:tcBorders>
              <w:top w:val="single" w:sz="6" w:space="0" w:color="7F7F7F"/>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r>
              <w:rPr>
                <w:rFonts w:ascii="Calibri" w:eastAsia="Times New Roman" w:hAnsi="Calibri"/>
                <w:szCs w:val="24"/>
                <w:shd w:val="clear" w:color="auto" w:fill="auto"/>
              </w:rPr>
              <w:t>1.2</w:t>
            </w:r>
          </w:p>
        </w:tc>
        <w:tc>
          <w:tcPr>
            <w:tcW w:w="5529" w:type="dxa"/>
            <w:tcBorders>
              <w:top w:val="single" w:sz="6" w:space="0" w:color="7F7F7F"/>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roofErr w:type="spellStart"/>
            <w:r>
              <w:rPr>
                <w:rFonts w:ascii="Calibri" w:eastAsia="Times New Roman" w:hAnsi="Calibri"/>
                <w:szCs w:val="24"/>
                <w:shd w:val="clear" w:color="auto" w:fill="auto"/>
              </w:rPr>
              <w:t>Muudatused</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vastavalt</w:t>
            </w:r>
            <w:proofErr w:type="spellEnd"/>
            <w:r>
              <w:rPr>
                <w:rFonts w:ascii="Calibri" w:eastAsia="Times New Roman" w:hAnsi="Calibri"/>
                <w:szCs w:val="24"/>
                <w:shd w:val="clear" w:color="auto" w:fill="auto"/>
              </w:rPr>
              <w:t xml:space="preserve"> 30.04.14 Skype </w:t>
            </w:r>
            <w:proofErr w:type="spellStart"/>
            <w:r>
              <w:rPr>
                <w:rFonts w:ascii="Calibri" w:eastAsia="Times New Roman" w:hAnsi="Calibri"/>
                <w:szCs w:val="24"/>
                <w:shd w:val="clear" w:color="auto" w:fill="auto"/>
              </w:rPr>
              <w:t>koosolekule</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ja</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tagaside</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dokumendile</w:t>
            </w:r>
            <w:proofErr w:type="spellEnd"/>
            <w:r>
              <w:rPr>
                <w:rFonts w:ascii="Calibri" w:eastAsia="Times New Roman" w:hAnsi="Calibri"/>
                <w:szCs w:val="24"/>
                <w:shd w:val="clear" w:color="auto" w:fill="auto"/>
              </w:rPr>
              <w:t>.</w:t>
            </w:r>
          </w:p>
        </w:tc>
        <w:tc>
          <w:tcPr>
            <w:tcW w:w="1701" w:type="dxa"/>
            <w:tcBorders>
              <w:top w:val="single" w:sz="6" w:space="0" w:color="7F7F7F"/>
              <w:left w:val="single" w:sz="6" w:space="0" w:color="7F7F7F"/>
              <w:bottom w:val="single" w:sz="12" w:space="0" w:color="7F7F7F"/>
              <w:right w:val="single" w:sz="12" w:space="0" w:color="auto"/>
            </w:tcBorders>
            <w:tcMar>
              <w:top w:w="0" w:type="dxa"/>
              <w:left w:w="108" w:type="dxa"/>
              <w:bottom w:w="0" w:type="dxa"/>
              <w:right w:w="108" w:type="dxa"/>
            </w:tcMar>
          </w:tcPr>
          <w:p w:rsidR="005B2842" w:rsidRDefault="005B2842" w:rsidP="0067760E">
            <w:pPr>
              <w:widowControl/>
              <w:rPr>
                <w:rFonts w:ascii="Calibri" w:eastAsia="Times New Roman" w:hAnsi="Calibri"/>
                <w:szCs w:val="24"/>
                <w:shd w:val="clear" w:color="auto" w:fill="auto"/>
              </w:rPr>
            </w:pPr>
          </w:p>
        </w:tc>
      </w:tr>
      <w:tr w:rsidR="005B2842" w:rsidTr="00B11C1E">
        <w:tc>
          <w:tcPr>
            <w:tcW w:w="1026" w:type="dxa"/>
            <w:tcBorders>
              <w:top w:val="single" w:sz="6" w:space="0" w:color="7F7F7F"/>
              <w:left w:val="single" w:sz="12" w:space="0" w:color="auto"/>
              <w:bottom w:val="single" w:sz="12" w:space="0" w:color="7F7F7F"/>
              <w:right w:val="single" w:sz="6" w:space="0" w:color="7F7F7F"/>
            </w:tcBorders>
            <w:tcMar>
              <w:top w:w="0" w:type="dxa"/>
              <w:left w:w="108" w:type="dxa"/>
              <w:bottom w:w="0" w:type="dxa"/>
              <w:right w:w="108" w:type="dxa"/>
            </w:tcMar>
          </w:tcPr>
          <w:p w:rsidR="005B2842" w:rsidRDefault="00B11C1E" w:rsidP="0067760E">
            <w:pPr>
              <w:widowControl/>
              <w:jc w:val="center"/>
              <w:rPr>
                <w:rFonts w:ascii="Calibri" w:eastAsia="Times New Roman" w:hAnsi="Calibri"/>
                <w:szCs w:val="24"/>
                <w:shd w:val="clear" w:color="auto" w:fill="auto"/>
              </w:rPr>
            </w:pPr>
            <w:r>
              <w:rPr>
                <w:rFonts w:ascii="Calibri" w:eastAsia="Times New Roman" w:hAnsi="Calibri"/>
                <w:szCs w:val="24"/>
                <w:shd w:val="clear" w:color="auto" w:fill="auto"/>
              </w:rPr>
              <w:t>27.05.14</w:t>
            </w:r>
          </w:p>
        </w:tc>
        <w:tc>
          <w:tcPr>
            <w:tcW w:w="567" w:type="dxa"/>
            <w:tcBorders>
              <w:top w:val="single" w:sz="6" w:space="0" w:color="7F7F7F"/>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B11C1E" w:rsidP="0067760E">
            <w:pPr>
              <w:widowControl/>
              <w:jc w:val="center"/>
              <w:rPr>
                <w:rFonts w:ascii="Calibri" w:eastAsia="Times New Roman" w:hAnsi="Calibri"/>
                <w:szCs w:val="24"/>
                <w:shd w:val="clear" w:color="auto" w:fill="auto"/>
              </w:rPr>
            </w:pPr>
            <w:r>
              <w:rPr>
                <w:rFonts w:ascii="Calibri" w:eastAsia="Times New Roman" w:hAnsi="Calibri"/>
                <w:szCs w:val="24"/>
                <w:shd w:val="clear" w:color="auto" w:fill="auto"/>
              </w:rPr>
              <w:t>1.3</w:t>
            </w:r>
          </w:p>
        </w:tc>
        <w:tc>
          <w:tcPr>
            <w:tcW w:w="5529" w:type="dxa"/>
            <w:tcBorders>
              <w:top w:val="single" w:sz="6" w:space="0" w:color="7F7F7F"/>
              <w:left w:val="single" w:sz="6" w:space="0" w:color="7F7F7F"/>
              <w:bottom w:val="single" w:sz="12" w:space="0" w:color="7F7F7F"/>
              <w:right w:val="single" w:sz="6" w:space="0" w:color="7F7F7F"/>
            </w:tcBorders>
            <w:tcMar>
              <w:top w:w="0" w:type="dxa"/>
              <w:left w:w="108" w:type="dxa"/>
              <w:bottom w:w="0" w:type="dxa"/>
              <w:right w:w="108" w:type="dxa"/>
            </w:tcMar>
          </w:tcPr>
          <w:p w:rsidR="005B2842" w:rsidRDefault="00B11C1E" w:rsidP="00B11C1E">
            <w:pPr>
              <w:widowControl/>
              <w:rPr>
                <w:rFonts w:ascii="Calibri" w:eastAsia="Times New Roman" w:hAnsi="Calibri"/>
                <w:szCs w:val="24"/>
                <w:shd w:val="clear" w:color="auto" w:fill="auto"/>
              </w:rPr>
            </w:pPr>
            <w:proofErr w:type="spellStart"/>
            <w:r>
              <w:rPr>
                <w:rFonts w:ascii="Calibri" w:eastAsia="Times New Roman" w:hAnsi="Calibri"/>
                <w:szCs w:val="24"/>
                <w:shd w:val="clear" w:color="auto" w:fill="auto"/>
              </w:rPr>
              <w:t>Tabeli</w:t>
            </w:r>
            <w:proofErr w:type="spellEnd"/>
            <w:r>
              <w:rPr>
                <w:rFonts w:ascii="Calibri" w:eastAsia="Times New Roman" w:hAnsi="Calibri"/>
                <w:szCs w:val="24"/>
                <w:shd w:val="clear" w:color="auto" w:fill="auto"/>
              </w:rPr>
              <w:t xml:space="preserve"> MENETLUS_ASUM </w:t>
            </w:r>
            <w:proofErr w:type="spellStart"/>
            <w:r>
              <w:rPr>
                <w:rFonts w:ascii="Calibri" w:eastAsia="Times New Roman" w:hAnsi="Calibri"/>
                <w:szCs w:val="24"/>
                <w:shd w:val="clear" w:color="auto" w:fill="auto"/>
              </w:rPr>
              <w:t>lisandumine</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ja</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muud</w:t>
            </w:r>
            <w:proofErr w:type="spellEnd"/>
            <w:r>
              <w:rPr>
                <w:rFonts w:ascii="Calibri" w:eastAsia="Times New Roman" w:hAnsi="Calibri"/>
                <w:szCs w:val="24"/>
                <w:shd w:val="clear" w:color="auto" w:fill="auto"/>
              </w:rPr>
              <w:t xml:space="preserve"> </w:t>
            </w:r>
            <w:proofErr w:type="spellStart"/>
            <w:r>
              <w:rPr>
                <w:rFonts w:ascii="Calibri" w:eastAsia="Times New Roman" w:hAnsi="Calibri"/>
                <w:szCs w:val="24"/>
                <w:shd w:val="clear" w:color="auto" w:fill="auto"/>
              </w:rPr>
              <w:t>väikeparandused</w:t>
            </w:r>
            <w:proofErr w:type="spellEnd"/>
            <w:r>
              <w:rPr>
                <w:rFonts w:ascii="Calibri" w:eastAsia="Times New Roman" w:hAnsi="Calibri"/>
                <w:szCs w:val="24"/>
                <w:shd w:val="clear" w:color="auto" w:fill="auto"/>
              </w:rPr>
              <w:t>.</w:t>
            </w:r>
          </w:p>
        </w:tc>
        <w:tc>
          <w:tcPr>
            <w:tcW w:w="1701" w:type="dxa"/>
            <w:tcBorders>
              <w:top w:val="single" w:sz="6" w:space="0" w:color="7F7F7F"/>
              <w:left w:val="single" w:sz="6" w:space="0" w:color="7F7F7F"/>
              <w:bottom w:val="single" w:sz="12" w:space="0" w:color="7F7F7F"/>
              <w:right w:val="single" w:sz="12" w:space="0" w:color="auto"/>
            </w:tcBorders>
            <w:tcMar>
              <w:top w:w="0" w:type="dxa"/>
              <w:left w:w="108" w:type="dxa"/>
              <w:bottom w:w="0" w:type="dxa"/>
              <w:right w:w="108" w:type="dxa"/>
            </w:tcMar>
          </w:tcPr>
          <w:p w:rsidR="005B2842" w:rsidRDefault="005B2842" w:rsidP="00B11C1E">
            <w:pPr>
              <w:widowControl/>
              <w:rPr>
                <w:rFonts w:ascii="Calibri" w:eastAsia="Times New Roman" w:hAnsi="Calibri"/>
                <w:szCs w:val="24"/>
                <w:shd w:val="clear" w:color="auto" w:fill="auto"/>
              </w:rPr>
            </w:pPr>
          </w:p>
        </w:tc>
      </w:tr>
      <w:tr w:rsidR="005B2842" w:rsidTr="00B11C1E">
        <w:tc>
          <w:tcPr>
            <w:tcW w:w="1026" w:type="dxa"/>
            <w:tcBorders>
              <w:top w:val="single" w:sz="6" w:space="0" w:color="7F7F7F"/>
              <w:left w:val="single" w:sz="12" w:space="0" w:color="auto"/>
              <w:bottom w:val="single" w:sz="12" w:space="0" w:color="auto"/>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c>
          <w:tcPr>
            <w:tcW w:w="567" w:type="dxa"/>
            <w:tcBorders>
              <w:top w:val="single" w:sz="6" w:space="0" w:color="7F7F7F"/>
              <w:left w:val="single" w:sz="6" w:space="0" w:color="7F7F7F"/>
              <w:bottom w:val="single" w:sz="12" w:space="0" w:color="auto"/>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c>
          <w:tcPr>
            <w:tcW w:w="5529" w:type="dxa"/>
            <w:tcBorders>
              <w:top w:val="single" w:sz="6" w:space="0" w:color="7F7F7F"/>
              <w:left w:val="single" w:sz="6" w:space="0" w:color="7F7F7F"/>
              <w:bottom w:val="single" w:sz="12" w:space="0" w:color="auto"/>
              <w:right w:val="single" w:sz="6" w:space="0" w:color="7F7F7F"/>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c>
          <w:tcPr>
            <w:tcW w:w="1701" w:type="dxa"/>
            <w:tcBorders>
              <w:top w:val="single" w:sz="6" w:space="0" w:color="7F7F7F"/>
              <w:left w:val="single" w:sz="6" w:space="0" w:color="7F7F7F"/>
              <w:bottom w:val="single" w:sz="12" w:space="0" w:color="auto"/>
              <w:right w:val="single" w:sz="12" w:space="0" w:color="auto"/>
            </w:tcBorders>
            <w:tcMar>
              <w:top w:w="0" w:type="dxa"/>
              <w:left w:w="108" w:type="dxa"/>
              <w:bottom w:w="0" w:type="dxa"/>
              <w:right w:w="108" w:type="dxa"/>
            </w:tcMar>
          </w:tcPr>
          <w:p w:rsidR="005B2842" w:rsidRDefault="005B2842" w:rsidP="0067760E">
            <w:pPr>
              <w:widowControl/>
              <w:jc w:val="center"/>
              <w:rPr>
                <w:rFonts w:ascii="Calibri" w:eastAsia="Times New Roman" w:hAnsi="Calibri"/>
                <w:szCs w:val="24"/>
                <w:shd w:val="clear" w:color="auto" w:fill="auto"/>
              </w:rPr>
            </w:pPr>
          </w:p>
        </w:tc>
      </w:tr>
    </w:tbl>
    <w:p w:rsidR="005B2842" w:rsidRDefault="005B2842">
      <w:pPr>
        <w:ind w:left="216"/>
        <w:rPr>
          <w:color w:val="auto"/>
          <w:szCs w:val="24"/>
          <w:shd w:val="clear" w:color="auto" w:fill="auto"/>
        </w:rPr>
      </w:pPr>
    </w:p>
    <w:p w:rsidR="005B2842" w:rsidRDefault="005B2842">
      <w:pPr>
        <w:ind w:left="216"/>
        <w:rPr>
          <w:color w:val="auto"/>
          <w:szCs w:val="24"/>
          <w:shd w:val="clear" w:color="auto" w:fill="auto"/>
        </w:rPr>
      </w:pPr>
    </w:p>
    <w:p w:rsidR="00BA752A" w:rsidRDefault="00B22EB7">
      <w:pPr>
        <w:ind w:left="216"/>
        <w:rPr>
          <w:rFonts w:eastAsia="Times New Roman"/>
          <w:color w:val="auto"/>
          <w:szCs w:val="24"/>
          <w:shd w:val="clear" w:color="auto" w:fill="auto"/>
          <w:lang w:val="et-EE"/>
        </w:rPr>
      </w:pPr>
      <w:r>
        <w:rPr>
          <w:rFonts w:eastAsia="Times New Roman"/>
          <w:b/>
          <w:color w:val="auto"/>
          <w:sz w:val="28"/>
          <w:szCs w:val="24"/>
          <w:shd w:val="clear" w:color="auto" w:fill="auto"/>
          <w:lang w:val="et-EE"/>
        </w:rPr>
        <w:t>Väline süsteem ja TPR</w:t>
      </w:r>
    </w:p>
    <w:p w:rsidR="00BA752A" w:rsidRDefault="00BA752A">
      <w:pPr>
        <w:ind w:left="216"/>
        <w:rPr>
          <w:rFonts w:eastAsia="Times New Roman"/>
          <w:color w:val="auto"/>
          <w:szCs w:val="24"/>
          <w:shd w:val="clear" w:color="auto" w:fill="auto"/>
          <w:lang w:val="et-EE"/>
        </w:rPr>
      </w:pPr>
    </w:p>
    <w:p w:rsidR="00BA752A" w:rsidRDefault="00B22EB7">
      <w:pPr>
        <w:ind w:left="216"/>
        <w:rPr>
          <w:rFonts w:eastAsia="Times New Roman"/>
          <w:color w:val="2F2F2F"/>
          <w:sz w:val="12"/>
          <w:szCs w:val="24"/>
          <w:shd w:val="clear" w:color="auto" w:fill="auto"/>
          <w:lang w:val="et-EE"/>
        </w:rPr>
      </w:pPr>
      <w:r>
        <w:rPr>
          <w:rFonts w:eastAsia="Times New Roman"/>
          <w:color w:val="auto"/>
          <w:szCs w:val="24"/>
          <w:shd w:val="clear" w:color="auto" w:fill="auto"/>
          <w:lang w:val="et-EE"/>
        </w:rPr>
        <w:t xml:space="preserve">TPR süsteem omab teenust planeeringuandmete masinloetaval kättesaadavaks tegemiseks. Tegemist on ühetaolise päringuteenusega, kus huvitatud väline süsteem esitab päringu sisendstruktuuris näidatud parameetrite alusel ja TPR süsteem vastab päringuparameetreid rahuldavate planeeringute loendiga. Väljastatakse vaid avalike andmeid. Päringu vastuste arv on piiratud baasi tabelis PARAMEETRID_RAK oleva parameetri KIRJETE_MAX_ARV_OTSINGUS väärtusega. Kui </w:t>
      </w:r>
      <w:proofErr w:type="spellStart"/>
      <w:r>
        <w:rPr>
          <w:rFonts w:eastAsia="Times New Roman"/>
          <w:color w:val="auto"/>
          <w:szCs w:val="24"/>
          <w:shd w:val="clear" w:color="auto" w:fill="auto"/>
          <w:lang w:val="et-EE"/>
        </w:rPr>
        <w:t>vasutuseid</w:t>
      </w:r>
      <w:proofErr w:type="spellEnd"/>
      <w:r>
        <w:rPr>
          <w:rFonts w:eastAsia="Times New Roman"/>
          <w:color w:val="auto"/>
          <w:szCs w:val="24"/>
          <w:shd w:val="clear" w:color="auto" w:fill="auto"/>
          <w:lang w:val="et-EE"/>
        </w:rPr>
        <w:t xml:space="preserve"> on rohkem, siis antakse sellekohaselt teada vastuses oleva atribuudiga TEADE. Sinna ilmuvad ka veateated.</w:t>
      </w:r>
    </w:p>
    <w:p w:rsidR="00BA752A" w:rsidRDefault="00BA752A">
      <w:pPr>
        <w:ind w:left="216"/>
        <w:rPr>
          <w:rFonts w:eastAsia="Times New Roman"/>
          <w:color w:val="2F2F2F"/>
          <w:sz w:val="12"/>
          <w:szCs w:val="24"/>
          <w:shd w:val="clear" w:color="auto" w:fill="auto"/>
          <w:lang w:val="et-EE"/>
        </w:rPr>
      </w:pPr>
    </w:p>
    <w:p w:rsidR="00BA752A" w:rsidRDefault="00CB034B">
      <w:pPr>
        <w:ind w:left="216"/>
        <w:rPr>
          <w:rFonts w:eastAsia="Times New Roman"/>
          <w:szCs w:val="24"/>
          <w:shd w:val="clear" w:color="auto" w:fill="auto"/>
          <w:lang w:val="et-EE"/>
        </w:rPr>
      </w:pPr>
      <w:bookmarkStart w:id="2" w:name="BKM_1945E6B1_2124_427C_8C13_2AB5A4CF72B3"/>
      <w:r>
        <w:rPr>
          <w:rFonts w:eastAsia="Times New Roman"/>
          <w:noProof/>
          <w:color w:val="auto"/>
          <w:szCs w:val="24"/>
          <w:shd w:val="clear" w:color="auto" w:fill="auto"/>
          <w:lang w:val="et-EE"/>
        </w:rPr>
        <w:drawing>
          <wp:inline distT="0" distB="0" distL="0" distR="0" wp14:anchorId="0898BFE2" wp14:editId="6705E8E3">
            <wp:extent cx="4476466" cy="390034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682" cy="3900535"/>
                    </a:xfrm>
                    <a:prstGeom prst="rect">
                      <a:avLst/>
                    </a:prstGeom>
                    <a:noFill/>
                    <a:ln>
                      <a:noFill/>
                    </a:ln>
                  </pic:spPr>
                </pic:pic>
              </a:graphicData>
            </a:graphic>
          </wp:inline>
        </w:drawing>
      </w:r>
      <w:r w:rsidR="00B22EB7">
        <w:rPr>
          <w:rFonts w:eastAsia="Times New Roman"/>
          <w:szCs w:val="24"/>
          <w:shd w:val="clear" w:color="auto" w:fill="auto"/>
          <w:lang w:val="et-EE"/>
        </w:rPr>
        <w:t xml:space="preserve"> </w:t>
      </w:r>
      <w:bookmarkEnd w:id="2"/>
    </w:p>
    <w:p w:rsidR="00BA752A" w:rsidRDefault="00BA752A">
      <w:pPr>
        <w:ind w:left="216"/>
        <w:rPr>
          <w:color w:val="auto"/>
          <w:szCs w:val="24"/>
          <w:shd w:val="clear" w:color="auto" w:fill="auto"/>
        </w:rPr>
      </w:pPr>
    </w:p>
    <w:p w:rsidR="00BA752A" w:rsidRDefault="00BA752A">
      <w:pPr>
        <w:ind w:left="216"/>
        <w:rPr>
          <w:rFonts w:eastAsia="Times New Roman"/>
          <w:color w:val="auto"/>
          <w:szCs w:val="24"/>
          <w:shd w:val="clear" w:color="auto" w:fill="auto"/>
          <w:lang w:val="et-EE"/>
        </w:rPr>
      </w:pPr>
      <w:bookmarkStart w:id="3" w:name="PÄRINGU_SISENDSTRUKTUUR"/>
      <w:bookmarkStart w:id="4" w:name="BKM_F8C75C91_64AE_4BA8_BA22_FBF74AB81AF3"/>
    </w:p>
    <w:p w:rsidR="00BA752A" w:rsidRPr="00B11C1E" w:rsidRDefault="00BA752A" w:rsidP="00B11C1E">
      <w:pPr>
        <w:ind w:left="216"/>
        <w:rPr>
          <w:color w:val="auto"/>
          <w:shd w:val="clear" w:color="auto" w:fill="auto"/>
        </w:rPr>
      </w:pPr>
    </w:p>
    <w:p w:rsidR="00BA752A" w:rsidRDefault="00B22EB7">
      <w:pPr>
        <w:ind w:left="216"/>
        <w:rPr>
          <w:rFonts w:eastAsia="Times New Roman"/>
          <w:color w:val="auto"/>
          <w:szCs w:val="24"/>
          <w:shd w:val="clear" w:color="auto" w:fill="auto"/>
          <w:lang w:val="et-EE"/>
        </w:rPr>
      </w:pPr>
      <w:r>
        <w:rPr>
          <w:rFonts w:eastAsia="Times New Roman"/>
          <w:b/>
          <w:color w:val="auto"/>
          <w:sz w:val="28"/>
          <w:szCs w:val="24"/>
          <w:shd w:val="clear" w:color="auto" w:fill="auto"/>
          <w:lang w:val="et-EE"/>
        </w:rPr>
        <w:t>Päringu sisendstruktuur</w:t>
      </w:r>
    </w:p>
    <w:p w:rsidR="00BA752A" w:rsidRDefault="00BA752A">
      <w:pPr>
        <w:ind w:left="216"/>
        <w:rPr>
          <w:rFonts w:eastAsia="Times New Roman"/>
          <w:color w:val="auto"/>
          <w:szCs w:val="24"/>
          <w:shd w:val="clear" w:color="auto" w:fill="auto"/>
          <w:lang w:val="et-EE"/>
        </w:rPr>
      </w:pPr>
    </w:p>
    <w:p w:rsidR="00BA752A" w:rsidRDefault="00B22EB7">
      <w:pPr>
        <w:ind w:left="216"/>
        <w:rPr>
          <w:rFonts w:eastAsia="Times New Roman"/>
          <w:color w:val="2F2F2F"/>
          <w:sz w:val="12"/>
          <w:szCs w:val="24"/>
          <w:shd w:val="clear" w:color="auto" w:fill="auto"/>
          <w:lang w:val="et-EE"/>
        </w:rPr>
      </w:pPr>
      <w:r>
        <w:rPr>
          <w:rFonts w:eastAsia="Times New Roman"/>
          <w:color w:val="auto"/>
          <w:szCs w:val="24"/>
          <w:shd w:val="clear" w:color="auto" w:fill="auto"/>
          <w:lang w:val="et-EE"/>
        </w:rPr>
        <w:t xml:space="preserve">Päringu parameetrite esitamise tehniline lahendus on teostuse taseme otsustada. Soovituslik on </w:t>
      </w:r>
      <w:proofErr w:type="spellStart"/>
      <w:r>
        <w:rPr>
          <w:rFonts w:eastAsia="Times New Roman"/>
          <w:color w:val="auto"/>
          <w:szCs w:val="24"/>
          <w:shd w:val="clear" w:color="auto" w:fill="auto"/>
          <w:lang w:val="et-EE"/>
        </w:rPr>
        <w:t>parameetid</w:t>
      </w:r>
      <w:proofErr w:type="spellEnd"/>
      <w:r>
        <w:rPr>
          <w:rFonts w:eastAsia="Times New Roman"/>
          <w:color w:val="auto"/>
          <w:szCs w:val="24"/>
          <w:shd w:val="clear" w:color="auto" w:fill="auto"/>
          <w:lang w:val="et-EE"/>
        </w:rPr>
        <w:t xml:space="preserve"> esitada päringu URLi osadena. </w:t>
      </w:r>
    </w:p>
    <w:p w:rsidR="00BA752A" w:rsidRDefault="00BA752A">
      <w:pPr>
        <w:ind w:left="216"/>
        <w:rPr>
          <w:rFonts w:eastAsia="Times New Roman"/>
          <w:color w:val="2F2F2F"/>
          <w:sz w:val="12"/>
          <w:szCs w:val="24"/>
          <w:shd w:val="clear" w:color="auto" w:fill="auto"/>
          <w:lang w:val="et-EE"/>
        </w:rPr>
      </w:pPr>
    </w:p>
    <w:p w:rsidR="00BA752A" w:rsidRDefault="00CB034B">
      <w:pPr>
        <w:ind w:left="216"/>
        <w:rPr>
          <w:rFonts w:eastAsia="Times New Roman"/>
          <w:szCs w:val="24"/>
          <w:shd w:val="clear" w:color="auto" w:fill="auto"/>
          <w:lang w:val="et-EE"/>
        </w:rPr>
      </w:pPr>
      <w:bookmarkStart w:id="5" w:name="BKM_4D0EB5FA_D950_44FC_8FF5_0E32D4262C88"/>
      <w:r>
        <w:rPr>
          <w:rFonts w:eastAsia="Times New Roman"/>
          <w:noProof/>
          <w:color w:val="auto"/>
          <w:szCs w:val="24"/>
          <w:shd w:val="clear" w:color="auto" w:fill="auto"/>
          <w:lang w:val="et-EE"/>
        </w:rPr>
        <w:lastRenderedPageBreak/>
        <w:drawing>
          <wp:inline distT="0" distB="0" distL="0" distR="0" wp14:anchorId="68C4379C" wp14:editId="4A965222">
            <wp:extent cx="1890215" cy="19811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295" cy="1981268"/>
                    </a:xfrm>
                    <a:prstGeom prst="rect">
                      <a:avLst/>
                    </a:prstGeom>
                    <a:noFill/>
                    <a:ln>
                      <a:noFill/>
                    </a:ln>
                  </pic:spPr>
                </pic:pic>
              </a:graphicData>
            </a:graphic>
          </wp:inline>
        </w:drawing>
      </w:r>
      <w:r w:rsidR="00B22EB7">
        <w:rPr>
          <w:rFonts w:eastAsia="Times New Roman"/>
          <w:szCs w:val="24"/>
          <w:shd w:val="clear" w:color="auto" w:fill="auto"/>
          <w:lang w:val="et-EE"/>
        </w:rPr>
        <w:t xml:space="preserve"> </w:t>
      </w:r>
      <w:bookmarkEnd w:id="5"/>
    </w:p>
    <w:p w:rsidR="00BA752A" w:rsidRDefault="00BA752A">
      <w:pPr>
        <w:ind w:left="216"/>
        <w:rPr>
          <w:rFonts w:eastAsia="Times New Roman"/>
          <w:color w:val="auto"/>
          <w:szCs w:val="24"/>
          <w:shd w:val="clear" w:color="auto" w:fill="auto"/>
          <w:lang w:val="et-EE"/>
        </w:rPr>
      </w:pPr>
      <w:bookmarkStart w:id="6" w:name="BKM_C75C084B_68F9_4BDD_B682_D18862C3706C"/>
    </w:p>
    <w:p w:rsidR="00BA752A" w:rsidRDefault="00B22EB7">
      <w:pPr>
        <w:ind w:left="216"/>
        <w:rPr>
          <w:rFonts w:eastAsia="Times New Roman"/>
          <w:szCs w:val="24"/>
          <w:shd w:val="clear" w:color="auto" w:fill="auto"/>
          <w:lang w:val="et-EE"/>
        </w:rPr>
      </w:pPr>
      <w:r>
        <w:rPr>
          <w:rFonts w:eastAsia="Times New Roman"/>
          <w:b/>
          <w:color w:val="004080"/>
          <w:sz w:val="22"/>
          <w:szCs w:val="24"/>
          <w:shd w:val="clear" w:color="auto" w:fill="auto"/>
          <w:lang w:val="et-EE"/>
        </w:rPr>
        <w:t>SISEND</w:t>
      </w:r>
      <w:r>
        <w:rPr>
          <w:rFonts w:eastAsia="Times New Roman"/>
          <w:szCs w:val="24"/>
          <w:shd w:val="clear" w:color="auto" w:fill="auto"/>
          <w:lang w:val="et-EE"/>
        </w:rPr>
        <w:t xml:space="preserve"> -- </w:t>
      </w:r>
      <w:r>
        <w:rPr>
          <w:rFonts w:eastAsia="Times New Roman"/>
          <w:sz w:val="18"/>
          <w:szCs w:val="24"/>
          <w:shd w:val="clear" w:color="auto" w:fill="auto"/>
          <w:lang w:val="et-EE"/>
        </w:rPr>
        <w:t>Päringu sisendstruktuur.</w:t>
      </w:r>
    </w:p>
    <w:p w:rsidR="00BA752A" w:rsidRDefault="00B22EB7">
      <w:pPr>
        <w:ind w:left="216"/>
        <w:rPr>
          <w:rFonts w:eastAsia="Times New Roman"/>
          <w:szCs w:val="24"/>
          <w:shd w:val="clear" w:color="auto" w:fill="auto"/>
          <w:lang w:val="et-EE"/>
        </w:rPr>
      </w:pPr>
      <w:bookmarkStart w:id="7" w:name="BKM_C8C0130A_1609_4BD6_AB5D_18335B908467"/>
      <w:r>
        <w:rPr>
          <w:rFonts w:eastAsia="Times New Roman"/>
          <w:sz w:val="18"/>
          <w:szCs w:val="24"/>
          <w:shd w:val="clear" w:color="auto" w:fill="auto"/>
          <w:lang w:val="et-EE"/>
        </w:rPr>
        <w:t xml:space="preserve">DP_NUMBER </w:t>
      </w:r>
      <w:r>
        <w:rPr>
          <w:rFonts w:eastAsia="Times New Roman"/>
          <w:szCs w:val="24"/>
          <w:shd w:val="clear" w:color="auto" w:fill="auto"/>
          <w:lang w:val="et-EE"/>
        </w:rPr>
        <w:t xml:space="preserve">-- </w:t>
      </w:r>
      <w:r>
        <w:rPr>
          <w:rFonts w:eastAsia="Times New Roman"/>
          <w:sz w:val="16"/>
          <w:szCs w:val="24"/>
          <w:shd w:val="clear" w:color="auto" w:fill="auto"/>
          <w:lang w:val="et-EE"/>
        </w:rPr>
        <w:t>Detailplaneeringu täpne number. Selle täitmine jätab arvestamata aadressi, asumi ja koordinaatide sisendid.</w:t>
      </w:r>
      <w:bookmarkEnd w:id="7"/>
    </w:p>
    <w:p w:rsidR="00BA752A" w:rsidRDefault="00B22EB7">
      <w:pPr>
        <w:ind w:left="216"/>
        <w:rPr>
          <w:rFonts w:eastAsia="Times New Roman"/>
          <w:sz w:val="16"/>
          <w:szCs w:val="24"/>
          <w:shd w:val="clear" w:color="auto" w:fill="auto"/>
          <w:lang w:val="et-EE"/>
        </w:rPr>
      </w:pPr>
      <w:bookmarkStart w:id="8" w:name="BKM_35AC078F_4B14_44C4_B08A_4EA5FD1FEF1D"/>
      <w:r>
        <w:rPr>
          <w:rFonts w:eastAsia="Times New Roman"/>
          <w:sz w:val="18"/>
          <w:szCs w:val="24"/>
          <w:shd w:val="clear" w:color="auto" w:fill="auto"/>
          <w:lang w:val="et-EE"/>
        </w:rPr>
        <w:t xml:space="preserve">SEISUNDI_KOOD </w:t>
      </w:r>
      <w:r>
        <w:rPr>
          <w:rFonts w:eastAsia="Times New Roman"/>
          <w:szCs w:val="24"/>
          <w:shd w:val="clear" w:color="auto" w:fill="auto"/>
          <w:lang w:val="et-EE"/>
        </w:rPr>
        <w:t xml:space="preserve">-- </w:t>
      </w:r>
      <w:r>
        <w:rPr>
          <w:rFonts w:eastAsia="Times New Roman"/>
          <w:sz w:val="16"/>
          <w:szCs w:val="24"/>
          <w:shd w:val="clear" w:color="auto" w:fill="auto"/>
          <w:lang w:val="et-EE"/>
        </w:rPr>
        <w:t>Planeeringu seisundi kood. Seisundid jagunevad peaseisunditeks ja alamseisunditeks. Peaseisundid on neljakohalise koodiga ja alamseisundid on kuuekohalise koodiga. Alamseisundi esimeses neljas kohas sisaldub peaseisundi kood. 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320010    Algatamisettepanek esitamisel</w:t>
      </w:r>
    </w:p>
    <w:p w:rsidR="00BA752A" w:rsidRDefault="00B22EB7">
      <w:pPr>
        <w:ind w:left="216"/>
        <w:rPr>
          <w:rFonts w:eastAsia="Times New Roman"/>
          <w:sz w:val="16"/>
          <w:szCs w:val="24"/>
          <w:shd w:val="clear" w:color="auto" w:fill="auto"/>
          <w:lang w:val="et-EE"/>
        </w:rPr>
      </w:pPr>
      <w:r>
        <w:rPr>
          <w:rFonts w:eastAsia="Times New Roman"/>
          <w:b/>
          <w:sz w:val="16"/>
          <w:szCs w:val="24"/>
          <w:shd w:val="clear" w:color="auto" w:fill="auto"/>
          <w:lang w:val="et-EE"/>
        </w:rPr>
        <w:t>3201    Algatamisettepanek esitatud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320110    Algatamisettepanek saadetud parandamisele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320122    Algatamisettepanek menetlemisel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320130    Algatamisettepanek saadetud täiendamisele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320140    Haldusleping (</w:t>
      </w:r>
      <w:proofErr w:type="spellStart"/>
      <w:r>
        <w:rPr>
          <w:rFonts w:eastAsia="Times New Roman"/>
          <w:sz w:val="16"/>
          <w:szCs w:val="24"/>
          <w:shd w:val="clear" w:color="auto" w:fill="auto"/>
          <w:lang w:val="et-EE"/>
        </w:rPr>
        <w:t>deleg.lep</w:t>
      </w:r>
      <w:proofErr w:type="spellEnd"/>
      <w:r>
        <w:rPr>
          <w:rFonts w:eastAsia="Times New Roman"/>
          <w:sz w:val="16"/>
          <w:szCs w:val="24"/>
          <w:shd w:val="clear" w:color="auto" w:fill="auto"/>
          <w:lang w:val="et-EE"/>
        </w:rPr>
        <w:t>.) sõlmimisel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320142    Haldusleping (</w:t>
      </w:r>
      <w:proofErr w:type="spellStart"/>
      <w:r>
        <w:rPr>
          <w:rFonts w:eastAsia="Times New Roman"/>
          <w:sz w:val="16"/>
          <w:szCs w:val="24"/>
          <w:shd w:val="clear" w:color="auto" w:fill="auto"/>
          <w:lang w:val="et-EE"/>
        </w:rPr>
        <w:t>deleg.lep</w:t>
      </w:r>
      <w:proofErr w:type="spellEnd"/>
      <w:r>
        <w:rPr>
          <w:rFonts w:eastAsia="Times New Roman"/>
          <w:sz w:val="16"/>
          <w:szCs w:val="24"/>
          <w:shd w:val="clear" w:color="auto" w:fill="auto"/>
          <w:lang w:val="et-EE"/>
        </w:rPr>
        <w:t>.) sõlmitud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320150    Algatamise korralduse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320152    Algatamise korralduse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320154    Algatamise korralduse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320160    Algatamata jätmise korralduse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320162    Algatamata jätmise korralduse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320164    Algatamata jätmise korralduse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320190    Algatamisettepanekust loobutud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3202    Algatamisettepanek tagasi lükatud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3203    Algatamata jäetud</w:t>
      </w:r>
    </w:p>
    <w:p w:rsidR="00BA752A" w:rsidRDefault="00B22EB7">
      <w:pPr>
        <w:ind w:left="216"/>
        <w:rPr>
          <w:rFonts w:eastAsia="Times New Roman"/>
          <w:sz w:val="16"/>
          <w:szCs w:val="24"/>
          <w:shd w:val="clear" w:color="auto" w:fill="auto"/>
          <w:lang w:val="et-EE"/>
        </w:rPr>
      </w:pPr>
      <w:r>
        <w:rPr>
          <w:rFonts w:eastAsia="Times New Roman"/>
          <w:b/>
          <w:sz w:val="16"/>
          <w:szCs w:val="24"/>
          <w:shd w:val="clear" w:color="auto" w:fill="auto"/>
          <w:lang w:val="et-EE"/>
        </w:rPr>
        <w:t>3204    Algatatud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320420    Eskiislahenduse avaliku arutelu ootel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320422    Eskiislahenduse avalik arutelu toimumas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320425    Eskiislahenduse avalik arutelu toimunud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320427    Eskiislahenduse avaliku arutelu tulemused avaldatud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320429    Eskiislahenduse avaliku arutelu tulemused komisjoni läbinud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320432    DP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320433    DP parandamisel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320434    DP esitatud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320441    DP läbivaatamine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320442    DP kooskõlastamine ja arvamuste küsimine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320444    DP menetlemisel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320445    DP täiendamisel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320451    Tehnovõrkude leping sõlmimisel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320452    Tehnovõrkude leping sõlmitud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320461    DP vastuvõtmise korralduse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320462    DP vastuvõtmise korralduse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320463    DP vastuvõtmise korralduse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320480    DP vastuvõtmata jätmise  korralduse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320482    DP vastuvõtmata jätmise  korralduse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320484    DP vastuvõtmata jätmise korralduse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320491    DP algatamise korralduse kehtetuks tunnistamise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320492    DP algatamise korralduse kehtetuks tunnistamise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320493    DP algatamise korralduse kehtetuks tunnistamise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320494    DP algatamise korraldus kehtetuks tunnistatud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3205    Vastuvõtmata jäetud</w:t>
      </w:r>
    </w:p>
    <w:p w:rsidR="00BA752A" w:rsidRDefault="00B22EB7">
      <w:pPr>
        <w:ind w:left="216"/>
        <w:rPr>
          <w:rFonts w:eastAsia="Times New Roman"/>
          <w:sz w:val="16"/>
          <w:szCs w:val="24"/>
          <w:shd w:val="clear" w:color="auto" w:fill="auto"/>
          <w:lang w:val="et-EE"/>
        </w:rPr>
      </w:pPr>
      <w:r>
        <w:rPr>
          <w:rFonts w:eastAsia="Times New Roman"/>
          <w:b/>
          <w:sz w:val="16"/>
          <w:szCs w:val="24"/>
          <w:shd w:val="clear" w:color="auto" w:fill="auto"/>
          <w:lang w:val="et-EE"/>
        </w:rPr>
        <w:t>3206    Vastuvõetud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320600    DP vastuvõtmise järgne kooskõlastamine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320604    DP täiendamine pärast vastuvõtmist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320610    DP avaliku väljapaneku ootel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lastRenderedPageBreak/>
        <w:t>320612    DP avalikul väljapanekul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320614    DP avalik väljapanek toimunud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320620    DP avaliku arutelu ootel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320622    DP avalik arutelu toimumas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320625    DP avalik arutelu toimunud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320627    DP avaliku arutelu tulemused avaldatud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320632    DP avalikul väljapanekul esitatud </w:t>
      </w:r>
      <w:proofErr w:type="spellStart"/>
      <w:r>
        <w:rPr>
          <w:rFonts w:eastAsia="Times New Roman"/>
          <w:sz w:val="16"/>
          <w:szCs w:val="24"/>
          <w:shd w:val="clear" w:color="auto" w:fill="auto"/>
          <w:lang w:val="et-EE"/>
        </w:rPr>
        <w:t>ettepanekute/vatuväidete</w:t>
      </w:r>
      <w:proofErr w:type="spellEnd"/>
      <w:r>
        <w:rPr>
          <w:rFonts w:eastAsia="Times New Roman"/>
          <w:sz w:val="16"/>
          <w:szCs w:val="24"/>
          <w:shd w:val="clear" w:color="auto" w:fill="auto"/>
          <w:lang w:val="et-EE"/>
        </w:rPr>
        <w:t xml:space="preserve"> menetlemine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320634    DP täiendamine ettepanekutega/vastuväidetega arvestamiseks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320640    DP kehtestamise korralduse/otsuse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320641    DP täiendamine enne kehtestamist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320642    DP kehtestamise korralduse/otsuse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320644    DP kehtestamise korralduse/otsuse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320651    Maavanema järelevalveks esitamine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320652    Maavanema järelevalves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320653    Maavanema järelevalve toimunud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320662    Linnavara leping ettevalmistamisel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320664    Linnavara leping sõlmimisel</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320666    Linnavara leping sõlmitud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320670    DP kehtestamata jätmise korralduse/otsuse eelnõu koostamine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320672    DP kehtestamata jätmise korralduse/otsuse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320674    DP kehtestamata jätmise korralduse/otsuse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3207    DP kehtestamata jäetud</w:t>
      </w:r>
    </w:p>
    <w:p w:rsidR="00BA752A" w:rsidRDefault="00B22EB7">
      <w:pPr>
        <w:ind w:left="216"/>
        <w:rPr>
          <w:rFonts w:eastAsia="Times New Roman"/>
          <w:sz w:val="16"/>
          <w:szCs w:val="24"/>
          <w:shd w:val="clear" w:color="auto" w:fill="auto"/>
          <w:lang w:val="et-EE"/>
        </w:rPr>
      </w:pPr>
      <w:r>
        <w:rPr>
          <w:rFonts w:eastAsia="Times New Roman"/>
          <w:b/>
          <w:sz w:val="16"/>
          <w:szCs w:val="24"/>
          <w:shd w:val="clear" w:color="auto" w:fill="auto"/>
          <w:lang w:val="et-EE"/>
        </w:rPr>
        <w:t>3208    DP kehtestatud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320801    DP osaliselt kehtetuks muutunud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320810    DP kehtetuks tunnistamise otsuse eelnõu koostamine </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320812    DP kehtetuks tunnistamise otsuse eelnõu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320814    DP kehtetuks tunnistamise otsuse eelnõu kooskõlastamine linnavalitsuses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320815    DP osaliselt kehtetuks tunnistamise otsuse eelnõu koostamine </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320816    DP osaliselt kehtetuks tunnistamise otsuse kooskõlastamine TLPA-s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320817    DP osaliselt kehtetuks tunnistamise otsuse kooskõlastamine linnavalitsuses</w:t>
      </w:r>
    </w:p>
    <w:p w:rsidR="00BA752A" w:rsidRPr="00B11C1E" w:rsidRDefault="00B22EB7">
      <w:pPr>
        <w:ind w:left="216"/>
        <w:rPr>
          <w:sz w:val="16"/>
          <w:shd w:val="clear" w:color="auto" w:fill="auto"/>
          <w:lang w:val="et-EE"/>
        </w:rPr>
      </w:pPr>
      <w:r>
        <w:rPr>
          <w:rFonts w:eastAsia="Times New Roman"/>
          <w:sz w:val="16"/>
          <w:szCs w:val="24"/>
          <w:shd w:val="clear" w:color="auto" w:fill="auto"/>
          <w:lang w:val="et-EE"/>
        </w:rPr>
        <w:t>320818    DP osaliselt kehtetuk</w:t>
      </w:r>
      <w:r w:rsidRPr="00B11C1E">
        <w:rPr>
          <w:sz w:val="16"/>
          <w:shd w:val="clear" w:color="auto" w:fill="auto"/>
          <w:lang w:val="et-EE"/>
        </w:rPr>
        <w:t>s tunnistatud</w:t>
      </w:r>
    </w:p>
    <w:p w:rsidR="00BA752A" w:rsidRPr="00B11C1E" w:rsidRDefault="00034E8C">
      <w:pPr>
        <w:outlineLvl w:val="0"/>
        <w:rPr>
          <w:sz w:val="16"/>
          <w:shd w:val="clear" w:color="auto" w:fill="auto"/>
          <w:lang w:val="et-EE"/>
        </w:rPr>
      </w:pPr>
      <w:r>
        <w:rPr>
          <w:rFonts w:eastAsia="Times New Roman"/>
          <w:sz w:val="16"/>
          <w:szCs w:val="16"/>
          <w:shd w:val="clear" w:color="auto" w:fill="auto"/>
          <w:lang w:val="et-EE"/>
        </w:rPr>
        <w:t xml:space="preserve">   </w:t>
      </w:r>
      <w:r w:rsidR="00B22EB7" w:rsidRPr="00B11C1E">
        <w:rPr>
          <w:sz w:val="16"/>
          <w:shd w:val="clear" w:color="auto" w:fill="auto"/>
          <w:lang w:val="et-EE"/>
        </w:rPr>
        <w:t>3209    DP kehtetuks tunnistatud</w:t>
      </w:r>
    </w:p>
    <w:p w:rsidR="00BA752A" w:rsidRPr="00B11C1E" w:rsidRDefault="00034E8C">
      <w:pPr>
        <w:outlineLvl w:val="0"/>
        <w:rPr>
          <w:sz w:val="16"/>
          <w:shd w:val="clear" w:color="auto" w:fill="auto"/>
          <w:lang w:val="et-EE"/>
        </w:rPr>
      </w:pPr>
      <w:r>
        <w:rPr>
          <w:rFonts w:eastAsia="Times New Roman"/>
          <w:sz w:val="16"/>
          <w:szCs w:val="16"/>
          <w:shd w:val="clear" w:color="auto" w:fill="auto"/>
          <w:lang w:val="et-EE"/>
        </w:rPr>
        <w:t xml:space="preserve">   </w:t>
      </w:r>
      <w:r w:rsidR="00B22EB7" w:rsidRPr="00B11C1E">
        <w:rPr>
          <w:sz w:val="16"/>
          <w:shd w:val="clear" w:color="auto" w:fill="auto"/>
          <w:lang w:val="et-EE"/>
        </w:rPr>
        <w:t>3210    DP kehtetuks muutunud</w:t>
      </w:r>
    </w:p>
    <w:p w:rsidR="00BA752A" w:rsidRDefault="00B22EB7">
      <w:pPr>
        <w:ind w:left="216"/>
        <w:rPr>
          <w:rFonts w:eastAsia="Times New Roman"/>
          <w:szCs w:val="24"/>
          <w:shd w:val="clear" w:color="auto" w:fill="auto"/>
          <w:lang w:val="et-EE"/>
        </w:rPr>
      </w:pPr>
      <w:r>
        <w:rPr>
          <w:rFonts w:ascii="Times New Roman" w:eastAsia="Times New Roman" w:hAnsi="Times New Roman"/>
          <w:sz w:val="22"/>
          <w:szCs w:val="24"/>
          <w:shd w:val="clear" w:color="auto" w:fill="auto"/>
          <w:lang w:val="et-EE"/>
        </w:rPr>
        <w:t>.</w:t>
      </w:r>
      <w:bookmarkEnd w:id="8"/>
    </w:p>
    <w:p w:rsidR="00BA752A" w:rsidRDefault="00B22EB7">
      <w:pPr>
        <w:ind w:left="216"/>
        <w:rPr>
          <w:rFonts w:eastAsia="Times New Roman"/>
          <w:szCs w:val="24"/>
          <w:shd w:val="clear" w:color="auto" w:fill="auto"/>
          <w:lang w:val="et-EE"/>
        </w:rPr>
      </w:pPr>
      <w:bookmarkStart w:id="9" w:name="BKM_97203D91_43ED_45D4_9C30_B226CD6D4450"/>
      <w:r>
        <w:rPr>
          <w:rFonts w:eastAsia="Times New Roman"/>
          <w:sz w:val="18"/>
          <w:szCs w:val="24"/>
          <w:shd w:val="clear" w:color="auto" w:fill="auto"/>
          <w:lang w:val="et-EE"/>
        </w:rPr>
        <w:t xml:space="preserve">SEISUNDI_KP_ALATES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Seisundi kehtima hakkamise alguskuupäev. Kui see on täidetud, siis otsitakse planeeringuid eelnevalt nimetatud seisundis ja selle seisundi saabumise aeg peab olema siin nimetatud ajaga võrdne või tulevikus. Kui </w:t>
      </w:r>
      <w:proofErr w:type="spellStart"/>
      <w:r>
        <w:rPr>
          <w:rFonts w:eastAsia="Times New Roman"/>
          <w:sz w:val="16"/>
          <w:szCs w:val="24"/>
          <w:shd w:val="clear" w:color="auto" w:fill="auto"/>
          <w:lang w:val="et-EE"/>
        </w:rPr>
        <w:t>kp_alates</w:t>
      </w:r>
      <w:proofErr w:type="spellEnd"/>
      <w:r>
        <w:rPr>
          <w:rFonts w:eastAsia="Times New Roman"/>
          <w:sz w:val="16"/>
          <w:szCs w:val="24"/>
          <w:shd w:val="clear" w:color="auto" w:fill="auto"/>
          <w:lang w:val="et-EE"/>
        </w:rPr>
        <w:t xml:space="preserve"> on täitmata, siis mineviku suunas ajalist piirajat ei ole. Kui seisund ei ole täidetud, siis otsitakse planeeringuid, mille viimane seisundi muutus toimus samal ajahetkel või hiljem.</w:t>
      </w:r>
      <w:bookmarkEnd w:id="9"/>
    </w:p>
    <w:p w:rsidR="00BA752A" w:rsidRDefault="00B22EB7">
      <w:pPr>
        <w:ind w:left="216"/>
        <w:rPr>
          <w:rFonts w:eastAsia="Times New Roman"/>
          <w:szCs w:val="24"/>
          <w:shd w:val="clear" w:color="auto" w:fill="auto"/>
          <w:lang w:val="et-EE"/>
        </w:rPr>
      </w:pPr>
      <w:bookmarkStart w:id="10" w:name="BKM_88F4B427_61C2_4400_A930_5D8DFC73B049"/>
      <w:r>
        <w:rPr>
          <w:rFonts w:eastAsia="Times New Roman"/>
          <w:sz w:val="18"/>
          <w:szCs w:val="24"/>
          <w:shd w:val="clear" w:color="auto" w:fill="auto"/>
          <w:lang w:val="et-EE"/>
        </w:rPr>
        <w:t xml:space="preserve">SEISUNDI_KP_KUNI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Seisundi kehtima hakkamise lõppkuupäev. Kui see on täidetud, siis otsitakse planeeringuid eelnevalt nimetatud seisundis ja selle seisundi saabumise aeg peab olema siin nimetatud ajaga võrdne või minevikus. Kui </w:t>
      </w:r>
      <w:proofErr w:type="spellStart"/>
      <w:r>
        <w:rPr>
          <w:rFonts w:eastAsia="Times New Roman"/>
          <w:sz w:val="16"/>
          <w:szCs w:val="24"/>
          <w:shd w:val="clear" w:color="auto" w:fill="auto"/>
          <w:lang w:val="et-EE"/>
        </w:rPr>
        <w:t>kp_kuni</w:t>
      </w:r>
      <w:proofErr w:type="spellEnd"/>
      <w:r>
        <w:rPr>
          <w:rFonts w:eastAsia="Times New Roman"/>
          <w:sz w:val="16"/>
          <w:szCs w:val="24"/>
          <w:shd w:val="clear" w:color="auto" w:fill="auto"/>
          <w:lang w:val="et-EE"/>
        </w:rPr>
        <w:t xml:space="preserve"> on täitmata, siis tuleviku suunas ajalist piirajat ei ole. Kui seisund ei ole täidetud, siis otsitakse planeeringuid, mille viimane seisundi muutus toimus samal ajahetkel või varem.</w:t>
      </w:r>
      <w:bookmarkEnd w:id="10"/>
    </w:p>
    <w:p w:rsidR="00BA752A" w:rsidRDefault="00B22EB7">
      <w:pPr>
        <w:ind w:left="216"/>
        <w:rPr>
          <w:rFonts w:eastAsia="Times New Roman"/>
          <w:szCs w:val="24"/>
          <w:shd w:val="clear" w:color="auto" w:fill="auto"/>
          <w:lang w:val="et-EE"/>
        </w:rPr>
      </w:pPr>
      <w:bookmarkStart w:id="11" w:name="BKM_31789B9B_CB8E_4DF3_8E89_FB66C5D75CEE"/>
      <w:r>
        <w:rPr>
          <w:rFonts w:eastAsia="Times New Roman"/>
          <w:sz w:val="18"/>
          <w:szCs w:val="24"/>
          <w:shd w:val="clear" w:color="auto" w:fill="auto"/>
          <w:lang w:val="et-EE"/>
        </w:rPr>
        <w:t xml:space="preserve">AADRESS_TEKSTINA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Vähemalt </w:t>
      </w:r>
      <w:proofErr w:type="spellStart"/>
      <w:r>
        <w:rPr>
          <w:rFonts w:eastAsia="Times New Roman"/>
          <w:sz w:val="16"/>
          <w:szCs w:val="24"/>
          <w:shd w:val="clear" w:color="auto" w:fill="auto"/>
          <w:lang w:val="et-EE"/>
        </w:rPr>
        <w:t>komest</w:t>
      </w:r>
      <w:proofErr w:type="spellEnd"/>
      <w:r>
        <w:rPr>
          <w:rFonts w:eastAsia="Times New Roman"/>
          <w:sz w:val="16"/>
          <w:szCs w:val="24"/>
          <w:shd w:val="clear" w:color="auto" w:fill="auto"/>
          <w:lang w:val="et-EE"/>
        </w:rPr>
        <w:t xml:space="preserve"> sümbolist koosnev string, mille sisaldumist otsitakse planeeringu aadressides. Valimisse tulevad planeeringu, mis sisaldavad siia parameetrisse märgitus stringi.</w:t>
      </w:r>
      <w:bookmarkEnd w:id="11"/>
    </w:p>
    <w:p w:rsidR="00BA752A" w:rsidRDefault="00B22EB7">
      <w:pPr>
        <w:ind w:left="216"/>
        <w:rPr>
          <w:rFonts w:eastAsia="Times New Roman"/>
          <w:szCs w:val="24"/>
          <w:shd w:val="clear" w:color="auto" w:fill="auto"/>
          <w:lang w:val="et-EE"/>
        </w:rPr>
      </w:pPr>
      <w:bookmarkStart w:id="12" w:name="BKM_9E1DAA66_8CFB_4026_9F72_75FED11A3C86"/>
      <w:r>
        <w:rPr>
          <w:rFonts w:eastAsia="Times New Roman"/>
          <w:sz w:val="18"/>
          <w:szCs w:val="24"/>
          <w:shd w:val="clear" w:color="auto" w:fill="auto"/>
          <w:lang w:val="et-EE"/>
        </w:rPr>
        <w:t xml:space="preserve">KOODAADRESS </w:t>
      </w:r>
      <w:r>
        <w:rPr>
          <w:rFonts w:eastAsia="Times New Roman"/>
          <w:szCs w:val="24"/>
          <w:shd w:val="clear" w:color="auto" w:fill="auto"/>
          <w:lang w:val="et-EE"/>
        </w:rPr>
        <w:t xml:space="preserve">-- </w:t>
      </w:r>
      <w:r>
        <w:rPr>
          <w:rFonts w:eastAsia="Times New Roman"/>
          <w:sz w:val="16"/>
          <w:szCs w:val="24"/>
          <w:shd w:val="clear" w:color="auto" w:fill="auto"/>
          <w:lang w:val="et-EE"/>
        </w:rPr>
        <w:t>Maa-ameti ADS standardi kohane koodaadress. Otsitakse planeeringuid, mis sisaldavad siia märgitud koodaadressi. Näiteks kui siia märgitakse liikluspinna (tänava) koodaadress, siis otsitakse planeeringuid, mis on seotud selle tänava ja ka selle tänavaga seotud maaüksustega, st. otsitakse ka kõikide täpsemate aadresside hulgast.</w:t>
      </w:r>
      <w:bookmarkEnd w:id="12"/>
    </w:p>
    <w:p w:rsidR="00BA752A" w:rsidRDefault="00B22EB7">
      <w:pPr>
        <w:ind w:left="216"/>
        <w:rPr>
          <w:rFonts w:eastAsia="Times New Roman"/>
          <w:sz w:val="16"/>
          <w:szCs w:val="24"/>
          <w:shd w:val="clear" w:color="auto" w:fill="auto"/>
          <w:lang w:val="et-EE"/>
        </w:rPr>
      </w:pPr>
      <w:bookmarkStart w:id="13" w:name="BKM_175D47FA_0AFC_4DA6_A885_510C22BE4003"/>
      <w:r>
        <w:rPr>
          <w:rFonts w:eastAsia="Times New Roman"/>
          <w:sz w:val="18"/>
          <w:szCs w:val="24"/>
          <w:shd w:val="clear" w:color="auto" w:fill="auto"/>
          <w:lang w:val="et-EE"/>
        </w:rPr>
        <w:t xml:space="preserve">ASUMI_KOOD </w:t>
      </w:r>
      <w:r>
        <w:rPr>
          <w:rFonts w:eastAsia="Times New Roman"/>
          <w:szCs w:val="24"/>
          <w:shd w:val="clear" w:color="auto" w:fill="auto"/>
          <w:lang w:val="et-EE"/>
        </w:rPr>
        <w:t xml:space="preserve">-- </w:t>
      </w:r>
      <w:r>
        <w:rPr>
          <w:rFonts w:eastAsia="Times New Roman"/>
          <w:sz w:val="16"/>
          <w:szCs w:val="24"/>
          <w:shd w:val="clear" w:color="auto" w:fill="auto"/>
          <w:lang w:val="et-EE"/>
        </w:rPr>
        <w:t>Asumi koodide loetelu:</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101 - Vanalinn (Kesklinn)      313 - Väo (Lasnamäe)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102 - Südalinn (Kesklinn)      314 - Sõjamäe (Lasnamäe)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103 - Kompassi (Kesklinn)     315 - Ülemiste (Lasnamäe)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104 - </w:t>
      </w:r>
      <w:proofErr w:type="spellStart"/>
      <w:r>
        <w:rPr>
          <w:rFonts w:eastAsia="Times New Roman"/>
          <w:sz w:val="16"/>
          <w:szCs w:val="24"/>
          <w:shd w:val="clear" w:color="auto" w:fill="auto"/>
          <w:lang w:val="et-EE"/>
        </w:rPr>
        <w:t>Maakri</w:t>
      </w:r>
      <w:proofErr w:type="spellEnd"/>
      <w:r>
        <w:rPr>
          <w:rFonts w:eastAsia="Times New Roman"/>
          <w:sz w:val="16"/>
          <w:szCs w:val="24"/>
          <w:shd w:val="clear" w:color="auto" w:fill="auto"/>
          <w:lang w:val="et-EE"/>
        </w:rPr>
        <w:t xml:space="preserve"> (Kesklinn)        316 - Tondiraba (Lasnamäe)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105 - Sibulaküla (Kesklinn)    401 - Nõmme (</w:t>
      </w:r>
      <w:proofErr w:type="spellStart"/>
      <w:r>
        <w:rPr>
          <w:rFonts w:eastAsia="Times New Roman"/>
          <w:sz w:val="16"/>
          <w:szCs w:val="24"/>
          <w:shd w:val="clear" w:color="auto" w:fill="auto"/>
          <w:lang w:val="et-EE"/>
        </w:rPr>
        <w:t>Nõmme</w:t>
      </w:r>
      <w:proofErr w:type="spellEnd"/>
      <w:r>
        <w:rPr>
          <w:rFonts w:eastAsia="Times New Roman"/>
          <w:sz w:val="16"/>
          <w:szCs w:val="24"/>
          <w:shd w:val="clear" w:color="auto" w:fill="auto"/>
          <w:lang w:val="et-EE"/>
        </w:rPr>
        <w: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106 - Tatari (Kesklinn)          402 - Rahumäe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107 - Tõnismäe (Kesklinn)     403 - Liiva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108 - Kassisaba (Kesklinn)     404 - Raudalu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109 - Uus Maailm (Kesklinn)   405 - Männiku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110 - Veerenni (Kesklinn)       406 - Hiiu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111 - Keldrimäe (Kesklinn)     407 - Kivimäe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112 - Torupilli (Kesklinn)        408 - Pääsküla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113 - Raua (Kesklinn)           409 - Vana-Mustamäe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114 - Sadama (Kesklinn)      410 - Laagri (Nõmme)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115 - Kadriorg (Kesklinn)       501 - Mustamäe (</w:t>
      </w:r>
      <w:proofErr w:type="spellStart"/>
      <w:r>
        <w:rPr>
          <w:rFonts w:eastAsia="Times New Roman"/>
          <w:sz w:val="16"/>
          <w:szCs w:val="24"/>
          <w:shd w:val="clear" w:color="auto" w:fill="auto"/>
          <w:lang w:val="et-EE"/>
        </w:rPr>
        <w:t>Mustamäe</w:t>
      </w:r>
      <w:proofErr w:type="spellEnd"/>
      <w:r>
        <w:rPr>
          <w:rFonts w:eastAsia="Times New Roman"/>
          <w:sz w:val="16"/>
          <w:szCs w:val="24"/>
          <w:shd w:val="clear" w:color="auto" w:fill="auto"/>
          <w:lang w:val="et-EE"/>
        </w:rPr>
        <w: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116 - </w:t>
      </w:r>
      <w:proofErr w:type="spellStart"/>
      <w:r>
        <w:rPr>
          <w:rFonts w:eastAsia="Times New Roman"/>
          <w:sz w:val="16"/>
          <w:szCs w:val="24"/>
          <w:shd w:val="clear" w:color="auto" w:fill="auto"/>
          <w:lang w:val="et-EE"/>
        </w:rPr>
        <w:t>Juhkentali</w:t>
      </w:r>
      <w:proofErr w:type="spellEnd"/>
      <w:r>
        <w:rPr>
          <w:rFonts w:eastAsia="Times New Roman"/>
          <w:sz w:val="16"/>
          <w:szCs w:val="24"/>
          <w:shd w:val="clear" w:color="auto" w:fill="auto"/>
          <w:lang w:val="et-EE"/>
        </w:rPr>
        <w:t xml:space="preserve"> (Kesklinn)     502 - Kadaka (Mustamäe)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117 - Luite (Kesklinn)          503 - Sääse (Mustamäe)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118 - Kitseküla (Kesklinn)      504 - Siili (Mustamäe)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119 - Mõigu (Kesklinn)         601 - Mustjõe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120 - Aegna (Kesklinn)          602 - Veskimetsa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lastRenderedPageBreak/>
        <w:t xml:space="preserve">121 - </w:t>
      </w:r>
      <w:proofErr w:type="spellStart"/>
      <w:r>
        <w:rPr>
          <w:rFonts w:eastAsia="Times New Roman"/>
          <w:sz w:val="16"/>
          <w:szCs w:val="24"/>
          <w:shd w:val="clear" w:color="auto" w:fill="auto"/>
          <w:lang w:val="et-EE"/>
        </w:rPr>
        <w:t>Ülemistejärve</w:t>
      </w:r>
      <w:proofErr w:type="spellEnd"/>
      <w:r>
        <w:rPr>
          <w:rFonts w:eastAsia="Times New Roman"/>
          <w:sz w:val="16"/>
          <w:szCs w:val="24"/>
          <w:shd w:val="clear" w:color="auto" w:fill="auto"/>
          <w:lang w:val="et-EE"/>
        </w:rPr>
        <w:t xml:space="preserve"> (Kesklinn)   603 - Väike-Õismäe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201 - Maarjamäe (Pirita)          604 - Astangu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202 - Pirita (</w:t>
      </w:r>
      <w:proofErr w:type="spellStart"/>
      <w:r>
        <w:rPr>
          <w:rFonts w:eastAsia="Times New Roman"/>
          <w:sz w:val="16"/>
          <w:szCs w:val="24"/>
          <w:shd w:val="clear" w:color="auto" w:fill="auto"/>
          <w:lang w:val="et-EE"/>
        </w:rPr>
        <w:t>Pirita</w:t>
      </w:r>
      <w:proofErr w:type="spellEnd"/>
      <w:r>
        <w:rPr>
          <w:rFonts w:eastAsia="Times New Roman"/>
          <w:sz w:val="16"/>
          <w:szCs w:val="24"/>
          <w:shd w:val="clear" w:color="auto" w:fill="auto"/>
          <w:lang w:val="et-EE"/>
        </w:rPr>
        <w:t>)                605 - Mäeküla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203 - Mähe (Pirita)               606 - Pikaliiva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204 - Merivälja (Pirita)           607 - Haabersti (</w:t>
      </w:r>
      <w:proofErr w:type="spellStart"/>
      <w:r>
        <w:rPr>
          <w:rFonts w:eastAsia="Times New Roman"/>
          <w:sz w:val="16"/>
          <w:szCs w:val="24"/>
          <w:shd w:val="clear" w:color="auto" w:fill="auto"/>
          <w:lang w:val="et-EE"/>
        </w:rPr>
        <w:t>Haabersti</w:t>
      </w:r>
      <w:proofErr w:type="spellEnd"/>
      <w:r>
        <w:rPr>
          <w:rFonts w:eastAsia="Times New Roman"/>
          <w:sz w:val="16"/>
          <w:szCs w:val="24"/>
          <w:shd w:val="clear" w:color="auto" w:fill="auto"/>
          <w:lang w:val="et-EE"/>
        </w:rPr>
        <w: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205 - Lepiku (Pirita)              608 - </w:t>
      </w:r>
      <w:proofErr w:type="spellStart"/>
      <w:r>
        <w:rPr>
          <w:rFonts w:eastAsia="Times New Roman"/>
          <w:sz w:val="16"/>
          <w:szCs w:val="24"/>
          <w:shd w:val="clear" w:color="auto" w:fill="auto"/>
          <w:lang w:val="et-EE"/>
        </w:rPr>
        <w:t>Rocca</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al</w:t>
      </w:r>
      <w:proofErr w:type="spellEnd"/>
      <w:r>
        <w:rPr>
          <w:rFonts w:eastAsia="Times New Roman"/>
          <w:sz w:val="16"/>
          <w:szCs w:val="24"/>
          <w:shd w:val="clear" w:color="auto" w:fill="auto"/>
          <w:lang w:val="et-EE"/>
        </w:rPr>
        <w:t xml:space="preserve"> Mare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206 - Laiaküla (Pirita)             609 - Õismäe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207 - Iru (Pirita)                  610 - </w:t>
      </w:r>
      <w:proofErr w:type="spellStart"/>
      <w:r>
        <w:rPr>
          <w:rFonts w:eastAsia="Times New Roman"/>
          <w:sz w:val="16"/>
          <w:szCs w:val="24"/>
          <w:shd w:val="clear" w:color="auto" w:fill="auto"/>
          <w:lang w:val="et-EE"/>
        </w:rPr>
        <w:t>Vismeistri</w:t>
      </w:r>
      <w:proofErr w:type="spellEnd"/>
      <w:r>
        <w:rPr>
          <w:rFonts w:eastAsia="Times New Roman"/>
          <w:sz w:val="16"/>
          <w:szCs w:val="24"/>
          <w:shd w:val="clear" w:color="auto" w:fill="auto"/>
          <w:lang w:val="et-EE"/>
        </w:rPr>
        <w:t xml:space="preserv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208 - Kose (Pirita)              611 - Kakumäe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209 - Kloostrimetsa (Pirita)     612 - </w:t>
      </w:r>
      <w:proofErr w:type="spellStart"/>
      <w:r>
        <w:rPr>
          <w:rFonts w:eastAsia="Times New Roman"/>
          <w:sz w:val="16"/>
          <w:szCs w:val="24"/>
          <w:shd w:val="clear" w:color="auto" w:fill="auto"/>
          <w:lang w:val="et-EE"/>
        </w:rPr>
        <w:t>Tiskre</w:t>
      </w:r>
      <w:proofErr w:type="spellEnd"/>
      <w:r>
        <w:rPr>
          <w:rFonts w:eastAsia="Times New Roman"/>
          <w:sz w:val="16"/>
          <w:szCs w:val="24"/>
          <w:shd w:val="clear" w:color="auto" w:fill="auto"/>
          <w:lang w:val="et-EE"/>
        </w:rPr>
        <w:t xml:space="preserve"> (Haabersti)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301 - Sikupilli (Lasnamäe)      701 - Lilleküla (Kristiine)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302 - Uuslinn (Lasnamäe)      702 - Tondi (Kristiine)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303 - Kurepõllu (Lasnamäe)    703 - Järve (Kristiine)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304 - Paevälja (Lasnamäe)     801 - Kalamaja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305 - Loopealse (Lasnamäe)    802 - Kelmiküla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306 - </w:t>
      </w:r>
      <w:proofErr w:type="spellStart"/>
      <w:r>
        <w:rPr>
          <w:rFonts w:eastAsia="Times New Roman"/>
          <w:sz w:val="16"/>
          <w:szCs w:val="24"/>
          <w:shd w:val="clear" w:color="auto" w:fill="auto"/>
          <w:lang w:val="et-EE"/>
        </w:rPr>
        <w:t>Katleri</w:t>
      </w:r>
      <w:proofErr w:type="spellEnd"/>
      <w:r>
        <w:rPr>
          <w:rFonts w:eastAsia="Times New Roman"/>
          <w:sz w:val="16"/>
          <w:szCs w:val="24"/>
          <w:shd w:val="clear" w:color="auto" w:fill="auto"/>
          <w:lang w:val="et-EE"/>
        </w:rPr>
        <w:t xml:space="preserve"> (Lasnamäe)        803 - Pelgulinn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307 - Kuristiku (Lasnamäe)      804 - Merimetsa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308 - </w:t>
      </w:r>
      <w:proofErr w:type="spellStart"/>
      <w:r>
        <w:rPr>
          <w:rFonts w:eastAsia="Times New Roman"/>
          <w:sz w:val="16"/>
          <w:szCs w:val="24"/>
          <w:shd w:val="clear" w:color="auto" w:fill="auto"/>
          <w:lang w:val="et-EE"/>
        </w:rPr>
        <w:t>Priisle</w:t>
      </w:r>
      <w:proofErr w:type="spellEnd"/>
      <w:r>
        <w:rPr>
          <w:rFonts w:eastAsia="Times New Roman"/>
          <w:sz w:val="16"/>
          <w:szCs w:val="24"/>
          <w:shd w:val="clear" w:color="auto" w:fill="auto"/>
          <w:lang w:val="et-EE"/>
        </w:rPr>
        <w:t xml:space="preserve"> (Lasnamäe)        805 - Pelguranna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309 - </w:t>
      </w:r>
      <w:proofErr w:type="spellStart"/>
      <w:r>
        <w:rPr>
          <w:rFonts w:eastAsia="Times New Roman"/>
          <w:sz w:val="16"/>
          <w:szCs w:val="24"/>
          <w:shd w:val="clear" w:color="auto" w:fill="auto"/>
          <w:lang w:val="et-EE"/>
        </w:rPr>
        <w:t>Seli</w:t>
      </w:r>
      <w:proofErr w:type="spellEnd"/>
      <w:r>
        <w:rPr>
          <w:rFonts w:eastAsia="Times New Roman"/>
          <w:sz w:val="16"/>
          <w:szCs w:val="24"/>
          <w:shd w:val="clear" w:color="auto" w:fill="auto"/>
          <w:lang w:val="et-EE"/>
        </w:rPr>
        <w:t xml:space="preserve"> (Lasnamäe)           806 - Sitsi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310 - Mustakivi (Lasnamäe)    807 - Karjamaa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311 - </w:t>
      </w:r>
      <w:proofErr w:type="spellStart"/>
      <w:r>
        <w:rPr>
          <w:rFonts w:eastAsia="Times New Roman"/>
          <w:sz w:val="16"/>
          <w:szCs w:val="24"/>
          <w:shd w:val="clear" w:color="auto" w:fill="auto"/>
          <w:lang w:val="et-EE"/>
        </w:rPr>
        <w:t>Laagna</w:t>
      </w:r>
      <w:proofErr w:type="spellEnd"/>
      <w:r>
        <w:rPr>
          <w:rFonts w:eastAsia="Times New Roman"/>
          <w:sz w:val="16"/>
          <w:szCs w:val="24"/>
          <w:shd w:val="clear" w:color="auto" w:fill="auto"/>
          <w:lang w:val="et-EE"/>
        </w:rPr>
        <w:t xml:space="preserve"> (Lasnamäe)       808 - Kopli (Põhja-Tallinn)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312 - Pae (Lasnamäe)         809 - Paljassaare (Põhja-Tallinn)</w:t>
      </w:r>
    </w:p>
    <w:p w:rsidR="00BA752A" w:rsidRDefault="00B22EB7">
      <w:pPr>
        <w:ind w:left="216"/>
        <w:rPr>
          <w:rFonts w:eastAsia="Times New Roman"/>
          <w:szCs w:val="24"/>
          <w:shd w:val="clear" w:color="auto" w:fill="auto"/>
          <w:lang w:val="et-EE"/>
        </w:rPr>
      </w:pPr>
      <w:r>
        <w:rPr>
          <w:rFonts w:ascii="Times New Roman" w:eastAsia="Times New Roman" w:hAnsi="Times New Roman"/>
          <w:color w:val="9F9F9F"/>
          <w:sz w:val="22"/>
          <w:szCs w:val="24"/>
          <w:shd w:val="clear" w:color="auto" w:fill="auto"/>
          <w:lang w:val="et-EE"/>
        </w:rPr>
        <w:t>.</w:t>
      </w:r>
      <w:bookmarkEnd w:id="13"/>
    </w:p>
    <w:p w:rsidR="00BA752A" w:rsidRDefault="00B22EB7">
      <w:pPr>
        <w:ind w:left="216"/>
        <w:rPr>
          <w:rFonts w:eastAsia="Times New Roman"/>
          <w:szCs w:val="24"/>
          <w:shd w:val="clear" w:color="auto" w:fill="auto"/>
          <w:lang w:val="et-EE"/>
        </w:rPr>
      </w:pPr>
      <w:bookmarkStart w:id="14" w:name="BKM_740D8C36_D1A7_4EF4_9C06_C691EC4FDBD9"/>
      <w:r>
        <w:rPr>
          <w:rFonts w:eastAsia="Times New Roman"/>
          <w:sz w:val="18"/>
          <w:szCs w:val="24"/>
          <w:shd w:val="clear" w:color="auto" w:fill="auto"/>
          <w:lang w:val="et-EE"/>
        </w:rPr>
        <w:t xml:space="preserve">KOORD_X_MIN </w:t>
      </w:r>
      <w:r>
        <w:rPr>
          <w:rFonts w:eastAsia="Times New Roman"/>
          <w:szCs w:val="24"/>
          <w:shd w:val="clear" w:color="auto" w:fill="auto"/>
          <w:lang w:val="et-EE"/>
        </w:rPr>
        <w:t xml:space="preserve">-- </w:t>
      </w:r>
      <w:r>
        <w:rPr>
          <w:rFonts w:eastAsia="Times New Roman"/>
          <w:sz w:val="16"/>
          <w:szCs w:val="24"/>
          <w:shd w:val="clear" w:color="auto" w:fill="auto"/>
          <w:lang w:val="et-EE"/>
        </w:rPr>
        <w:t>Päringu kitsenduseks antava ristküliku X koordinaadi minimaalne väärtus L-EST koordinaatsüsteemis. Kohustuslik täita, kui vähemalt üks KOORD on täidetud. Sama kehtib ka järgnevate sisendite kohta.</w:t>
      </w:r>
      <w:bookmarkEnd w:id="14"/>
    </w:p>
    <w:p w:rsidR="00BA752A" w:rsidRDefault="00B22EB7">
      <w:pPr>
        <w:ind w:left="216"/>
        <w:rPr>
          <w:rFonts w:eastAsia="Times New Roman"/>
          <w:szCs w:val="24"/>
          <w:shd w:val="clear" w:color="auto" w:fill="auto"/>
          <w:lang w:val="et-EE"/>
        </w:rPr>
      </w:pPr>
      <w:bookmarkStart w:id="15" w:name="BKM_2A1475E8_D809_4932_952C_7B68B37C4244"/>
      <w:r>
        <w:rPr>
          <w:rFonts w:eastAsia="Times New Roman"/>
          <w:sz w:val="18"/>
          <w:szCs w:val="24"/>
          <w:shd w:val="clear" w:color="auto" w:fill="auto"/>
          <w:lang w:val="et-EE"/>
        </w:rPr>
        <w:t xml:space="preserve">KOORD_Y_MIN </w:t>
      </w:r>
      <w:r>
        <w:rPr>
          <w:rFonts w:eastAsia="Times New Roman"/>
          <w:szCs w:val="24"/>
          <w:shd w:val="clear" w:color="auto" w:fill="auto"/>
          <w:lang w:val="et-EE"/>
        </w:rPr>
        <w:t xml:space="preserve">-- </w:t>
      </w:r>
      <w:r>
        <w:rPr>
          <w:rFonts w:eastAsia="Times New Roman"/>
          <w:sz w:val="16"/>
          <w:szCs w:val="24"/>
          <w:shd w:val="clear" w:color="auto" w:fill="auto"/>
          <w:lang w:val="et-EE"/>
        </w:rPr>
        <w:t>Päringu kitsenduseks antava ristküliku Y koordinaadi minimaalne väärtus L-EST koordinaatsüsteemis.</w:t>
      </w:r>
      <w:bookmarkEnd w:id="15"/>
    </w:p>
    <w:p w:rsidR="00BA752A" w:rsidRDefault="00B22EB7">
      <w:pPr>
        <w:ind w:left="216"/>
        <w:rPr>
          <w:rFonts w:eastAsia="Times New Roman"/>
          <w:szCs w:val="24"/>
          <w:shd w:val="clear" w:color="auto" w:fill="auto"/>
          <w:lang w:val="et-EE"/>
        </w:rPr>
      </w:pPr>
      <w:bookmarkStart w:id="16" w:name="BKM_913CE30E_888E_465D_88EE_4867B45394CC"/>
      <w:r>
        <w:rPr>
          <w:rFonts w:eastAsia="Times New Roman"/>
          <w:sz w:val="18"/>
          <w:szCs w:val="24"/>
          <w:shd w:val="clear" w:color="auto" w:fill="auto"/>
          <w:lang w:val="et-EE"/>
        </w:rPr>
        <w:t xml:space="preserve">KOORD_X_MAX </w:t>
      </w:r>
      <w:r>
        <w:rPr>
          <w:rFonts w:eastAsia="Times New Roman"/>
          <w:szCs w:val="24"/>
          <w:shd w:val="clear" w:color="auto" w:fill="auto"/>
          <w:lang w:val="et-EE"/>
        </w:rPr>
        <w:t xml:space="preserve">-- </w:t>
      </w:r>
      <w:r>
        <w:rPr>
          <w:rFonts w:eastAsia="Times New Roman"/>
          <w:sz w:val="16"/>
          <w:szCs w:val="24"/>
          <w:shd w:val="clear" w:color="auto" w:fill="auto"/>
          <w:lang w:val="et-EE"/>
        </w:rPr>
        <w:t>Päringu kitsenduseks antava ristküliku X koordinaadi maksimaalne väärtus L-EST koordinaatsüsteemis.</w:t>
      </w:r>
      <w:bookmarkEnd w:id="16"/>
    </w:p>
    <w:p w:rsidR="00BA752A" w:rsidRDefault="00B22EB7">
      <w:pPr>
        <w:ind w:left="216"/>
        <w:rPr>
          <w:rFonts w:eastAsia="Times New Roman"/>
          <w:szCs w:val="24"/>
          <w:shd w:val="clear" w:color="auto" w:fill="auto"/>
          <w:lang w:val="et-EE"/>
        </w:rPr>
      </w:pPr>
      <w:bookmarkStart w:id="17" w:name="BKM_40D48333_2DE6_4854_ADA4_5F724D1159ED"/>
      <w:r>
        <w:rPr>
          <w:rFonts w:eastAsia="Times New Roman"/>
          <w:sz w:val="18"/>
          <w:szCs w:val="24"/>
          <w:shd w:val="clear" w:color="auto" w:fill="auto"/>
          <w:lang w:val="et-EE"/>
        </w:rPr>
        <w:t xml:space="preserve">KOORD_Y_MAX </w:t>
      </w:r>
      <w:r>
        <w:rPr>
          <w:rFonts w:eastAsia="Times New Roman"/>
          <w:szCs w:val="24"/>
          <w:shd w:val="clear" w:color="auto" w:fill="auto"/>
          <w:lang w:val="et-EE"/>
        </w:rPr>
        <w:t xml:space="preserve">-- </w:t>
      </w:r>
      <w:r>
        <w:rPr>
          <w:rFonts w:eastAsia="Times New Roman"/>
          <w:sz w:val="16"/>
          <w:szCs w:val="24"/>
          <w:shd w:val="clear" w:color="auto" w:fill="auto"/>
          <w:lang w:val="et-EE"/>
        </w:rPr>
        <w:t>Päringu kitsenduseks antava ristküliku Y koordinaadi maksimaalne väärtus L-EST koordinaatsüsteemis.</w:t>
      </w:r>
      <w:r>
        <w:rPr>
          <w:rFonts w:eastAsia="Times New Roman"/>
          <w:szCs w:val="24"/>
          <w:shd w:val="clear" w:color="auto" w:fill="auto"/>
          <w:lang w:val="et-EE"/>
        </w:rPr>
        <w:t xml:space="preserve">   </w:t>
      </w:r>
      <w:bookmarkEnd w:id="3"/>
      <w:bookmarkEnd w:id="4"/>
      <w:bookmarkEnd w:id="6"/>
      <w:bookmarkEnd w:id="17"/>
    </w:p>
    <w:p w:rsidR="00BA752A" w:rsidRDefault="00BA752A">
      <w:pPr>
        <w:ind w:left="216"/>
        <w:rPr>
          <w:rFonts w:eastAsia="Times New Roman"/>
          <w:szCs w:val="24"/>
          <w:shd w:val="clear" w:color="auto" w:fill="auto"/>
          <w:lang w:val="et-EE"/>
        </w:rPr>
      </w:pPr>
    </w:p>
    <w:p w:rsidR="00BA752A" w:rsidRDefault="00BA752A">
      <w:pPr>
        <w:ind w:left="216"/>
        <w:rPr>
          <w:rFonts w:eastAsia="Times New Roman"/>
          <w:szCs w:val="24"/>
          <w:shd w:val="clear" w:color="auto" w:fill="auto"/>
          <w:lang w:val="et-EE"/>
        </w:rPr>
      </w:pPr>
      <w:bookmarkStart w:id="18" w:name="PÄRINGU_VASTUSSTRUKTUUR"/>
      <w:bookmarkStart w:id="19" w:name="BKM_F4CCF5AF_A27F_4385_8C58_E70BEC6ED578"/>
    </w:p>
    <w:p w:rsidR="00BA752A" w:rsidRDefault="00BA752A">
      <w:pPr>
        <w:ind w:left="216"/>
        <w:rPr>
          <w:color w:val="auto"/>
          <w:szCs w:val="24"/>
          <w:shd w:val="clear" w:color="auto" w:fill="auto"/>
        </w:rPr>
      </w:pPr>
    </w:p>
    <w:p w:rsidR="00134D3A" w:rsidRDefault="00134D3A">
      <w:pPr>
        <w:widowControl/>
        <w:autoSpaceDE/>
        <w:autoSpaceDN/>
        <w:adjustRightInd/>
        <w:spacing w:after="200" w:line="276" w:lineRule="auto"/>
        <w:rPr>
          <w:rFonts w:eastAsia="Times New Roman"/>
          <w:b/>
          <w:color w:val="auto"/>
          <w:sz w:val="28"/>
          <w:szCs w:val="24"/>
          <w:shd w:val="clear" w:color="auto" w:fill="auto"/>
          <w:lang w:val="et-EE"/>
        </w:rPr>
      </w:pPr>
      <w:r>
        <w:rPr>
          <w:rFonts w:eastAsia="Times New Roman"/>
          <w:b/>
          <w:color w:val="auto"/>
          <w:sz w:val="28"/>
          <w:szCs w:val="24"/>
          <w:shd w:val="clear" w:color="auto" w:fill="auto"/>
          <w:lang w:val="et-EE"/>
        </w:rPr>
        <w:br w:type="page"/>
      </w:r>
    </w:p>
    <w:p w:rsidR="00BA752A" w:rsidRDefault="00B22EB7">
      <w:pPr>
        <w:ind w:left="216"/>
        <w:rPr>
          <w:rFonts w:eastAsia="Times New Roman"/>
          <w:color w:val="auto"/>
          <w:szCs w:val="24"/>
          <w:shd w:val="clear" w:color="auto" w:fill="auto"/>
          <w:lang w:val="et-EE"/>
        </w:rPr>
      </w:pPr>
      <w:r>
        <w:rPr>
          <w:rFonts w:eastAsia="Times New Roman"/>
          <w:b/>
          <w:color w:val="auto"/>
          <w:sz w:val="28"/>
          <w:szCs w:val="24"/>
          <w:shd w:val="clear" w:color="auto" w:fill="auto"/>
          <w:lang w:val="et-EE"/>
        </w:rPr>
        <w:lastRenderedPageBreak/>
        <w:t>Päringu vastusstruktuur</w:t>
      </w:r>
    </w:p>
    <w:p w:rsidR="00BA752A" w:rsidRDefault="00BA752A">
      <w:pPr>
        <w:ind w:left="216"/>
        <w:rPr>
          <w:rFonts w:eastAsia="Times New Roman"/>
          <w:color w:val="2F2F2F"/>
          <w:sz w:val="12"/>
          <w:szCs w:val="24"/>
          <w:shd w:val="clear" w:color="auto" w:fill="auto"/>
          <w:lang w:val="et-EE"/>
        </w:rPr>
      </w:pPr>
    </w:p>
    <w:p w:rsidR="00BA752A" w:rsidRDefault="00BA752A">
      <w:pPr>
        <w:ind w:left="216"/>
        <w:rPr>
          <w:rFonts w:eastAsia="Times New Roman"/>
          <w:color w:val="2F2F2F"/>
          <w:sz w:val="12"/>
          <w:szCs w:val="24"/>
          <w:shd w:val="clear" w:color="auto" w:fill="auto"/>
          <w:lang w:val="et-EE"/>
        </w:rPr>
      </w:pPr>
    </w:p>
    <w:p w:rsidR="00BA752A" w:rsidRDefault="00CB034B">
      <w:pPr>
        <w:ind w:left="216"/>
        <w:rPr>
          <w:rFonts w:eastAsia="Times New Roman"/>
          <w:szCs w:val="24"/>
          <w:shd w:val="clear" w:color="auto" w:fill="auto"/>
          <w:lang w:val="et-EE"/>
        </w:rPr>
      </w:pPr>
      <w:bookmarkStart w:id="20" w:name="BKM_4692A0E5_DFB7_47F4_846A_045D4449547A"/>
      <w:r>
        <w:rPr>
          <w:rFonts w:eastAsia="Times New Roman"/>
          <w:noProof/>
          <w:color w:val="auto"/>
          <w:szCs w:val="24"/>
          <w:shd w:val="clear" w:color="auto" w:fill="auto"/>
          <w:lang w:val="et-EE"/>
        </w:rPr>
        <w:drawing>
          <wp:inline distT="0" distB="0" distL="0" distR="0" wp14:anchorId="03D9C2DD" wp14:editId="541549F6">
            <wp:extent cx="6080125" cy="6980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0125" cy="6980555"/>
                    </a:xfrm>
                    <a:prstGeom prst="rect">
                      <a:avLst/>
                    </a:prstGeom>
                    <a:noFill/>
                    <a:ln>
                      <a:noFill/>
                    </a:ln>
                  </pic:spPr>
                </pic:pic>
              </a:graphicData>
            </a:graphic>
          </wp:inline>
        </w:drawing>
      </w:r>
      <w:r w:rsidR="00B22EB7">
        <w:rPr>
          <w:rFonts w:eastAsia="Times New Roman"/>
          <w:szCs w:val="24"/>
          <w:shd w:val="clear" w:color="auto" w:fill="auto"/>
          <w:lang w:val="et-EE"/>
        </w:rPr>
        <w:t xml:space="preserve"> </w:t>
      </w:r>
      <w:bookmarkEnd w:id="20"/>
    </w:p>
    <w:p w:rsidR="00BA752A" w:rsidRDefault="00B22EB7">
      <w:pPr>
        <w:ind w:left="216"/>
        <w:rPr>
          <w:rFonts w:eastAsia="Times New Roman"/>
          <w:szCs w:val="24"/>
          <w:shd w:val="clear" w:color="auto" w:fill="auto"/>
          <w:lang w:val="et-EE"/>
        </w:rPr>
      </w:pPr>
      <w:bookmarkStart w:id="21" w:name="BKM_746D7693_9896_4A5D_A75C_9D5AB584937F"/>
      <w:r>
        <w:rPr>
          <w:rFonts w:eastAsia="Times New Roman"/>
          <w:b/>
          <w:color w:val="004080"/>
          <w:sz w:val="22"/>
          <w:szCs w:val="24"/>
          <w:shd w:val="clear" w:color="auto" w:fill="auto"/>
          <w:lang w:val="et-EE"/>
        </w:rPr>
        <w:t>VASTUS</w:t>
      </w:r>
      <w:r>
        <w:rPr>
          <w:rFonts w:eastAsia="Times New Roman"/>
          <w:szCs w:val="24"/>
          <w:shd w:val="clear" w:color="auto" w:fill="auto"/>
          <w:lang w:val="et-EE"/>
        </w:rPr>
        <w:t xml:space="preserve"> -- </w:t>
      </w:r>
      <w:r>
        <w:rPr>
          <w:rFonts w:eastAsia="Times New Roman"/>
          <w:sz w:val="18"/>
          <w:szCs w:val="24"/>
          <w:shd w:val="clear" w:color="auto" w:fill="auto"/>
          <w:lang w:val="et-EE"/>
        </w:rPr>
        <w:t>Päringu vastus, mis on alati päringu vastuseks olemas ja ühes eksemplaris. Sisulised vastused on loendina struktuuriga PLANEERING.</w:t>
      </w:r>
    </w:p>
    <w:p w:rsidR="00BA752A" w:rsidRDefault="00B22EB7">
      <w:pPr>
        <w:ind w:left="216"/>
        <w:rPr>
          <w:rFonts w:eastAsia="Times New Roman"/>
          <w:szCs w:val="24"/>
          <w:shd w:val="clear" w:color="auto" w:fill="auto"/>
          <w:lang w:val="et-EE"/>
        </w:rPr>
      </w:pPr>
      <w:bookmarkStart w:id="22" w:name="BKM_251BBB15_25E0_406D_989A_2D84A1EF8B2E"/>
      <w:r>
        <w:rPr>
          <w:rFonts w:eastAsia="Times New Roman"/>
          <w:sz w:val="18"/>
          <w:szCs w:val="24"/>
          <w:shd w:val="clear" w:color="auto" w:fill="auto"/>
          <w:lang w:val="et-EE"/>
        </w:rPr>
        <w:t xml:space="preserve">TEADE </w:t>
      </w:r>
      <w:r>
        <w:rPr>
          <w:rFonts w:eastAsia="Times New Roman"/>
          <w:szCs w:val="24"/>
          <w:shd w:val="clear" w:color="auto" w:fill="auto"/>
          <w:lang w:val="et-EE"/>
        </w:rPr>
        <w:t xml:space="preserve">-- </w:t>
      </w:r>
      <w:r>
        <w:rPr>
          <w:rFonts w:eastAsia="Times New Roman"/>
          <w:sz w:val="16"/>
          <w:szCs w:val="24"/>
          <w:shd w:val="clear" w:color="auto" w:fill="auto"/>
          <w:lang w:val="et-EE"/>
        </w:rPr>
        <w:t>Päringu vastuseks antav teade. Sisaldab ka veateadet.</w:t>
      </w:r>
      <w:bookmarkEnd w:id="22"/>
    </w:p>
    <w:p w:rsidR="00BA752A" w:rsidRDefault="00B22EB7">
      <w:pPr>
        <w:ind w:left="216"/>
        <w:rPr>
          <w:rFonts w:eastAsia="Times New Roman"/>
          <w:szCs w:val="24"/>
          <w:shd w:val="clear" w:color="auto" w:fill="auto"/>
          <w:lang w:val="et-EE"/>
        </w:rPr>
      </w:pPr>
      <w:bookmarkStart w:id="23" w:name="BKM_0BE59FEB_9461_4052_8093_E975E7F141FD"/>
      <w:r>
        <w:rPr>
          <w:rFonts w:eastAsia="Times New Roman"/>
          <w:sz w:val="18"/>
          <w:szCs w:val="24"/>
          <w:shd w:val="clear" w:color="auto" w:fill="auto"/>
          <w:lang w:val="et-EE"/>
        </w:rPr>
        <w:t xml:space="preserve">KIRJETE_ARV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Päringu vastuseks </w:t>
      </w:r>
      <w:proofErr w:type="spellStart"/>
      <w:r>
        <w:rPr>
          <w:rFonts w:eastAsia="Times New Roman"/>
          <w:sz w:val="16"/>
          <w:szCs w:val="24"/>
          <w:shd w:val="clear" w:color="auto" w:fill="auto"/>
          <w:lang w:val="et-EE"/>
        </w:rPr>
        <w:t>tulenud</w:t>
      </w:r>
      <w:proofErr w:type="spellEnd"/>
      <w:r>
        <w:rPr>
          <w:rFonts w:eastAsia="Times New Roman"/>
          <w:sz w:val="16"/>
          <w:szCs w:val="24"/>
          <w:shd w:val="clear" w:color="auto" w:fill="auto"/>
          <w:lang w:val="et-EE"/>
        </w:rPr>
        <w:t xml:space="preserve"> kirjete arv.</w:t>
      </w:r>
      <w:r>
        <w:rPr>
          <w:rFonts w:eastAsia="Times New Roman"/>
          <w:szCs w:val="24"/>
          <w:shd w:val="clear" w:color="auto" w:fill="auto"/>
          <w:lang w:val="et-EE"/>
        </w:rPr>
        <w:t xml:space="preserve"> </w:t>
      </w:r>
      <w:bookmarkEnd w:id="21"/>
      <w:bookmarkEnd w:id="23"/>
    </w:p>
    <w:p w:rsidR="00BA752A" w:rsidRDefault="00B22EB7">
      <w:pPr>
        <w:ind w:left="216"/>
        <w:rPr>
          <w:rFonts w:eastAsia="Times New Roman"/>
          <w:szCs w:val="24"/>
          <w:shd w:val="clear" w:color="auto" w:fill="auto"/>
          <w:lang w:val="et-EE"/>
        </w:rPr>
      </w:pPr>
      <w:bookmarkStart w:id="24" w:name="BKM_78EED3CD_2912_4EC7_AD6D_CC90897AAEFB"/>
      <w:r>
        <w:rPr>
          <w:rFonts w:eastAsia="Times New Roman"/>
          <w:b/>
          <w:color w:val="004080"/>
          <w:sz w:val="22"/>
          <w:szCs w:val="24"/>
          <w:shd w:val="clear" w:color="auto" w:fill="auto"/>
          <w:lang w:val="et-EE"/>
        </w:rPr>
        <w:lastRenderedPageBreak/>
        <w:t>PLANEERING</w:t>
      </w:r>
      <w:r>
        <w:rPr>
          <w:rFonts w:eastAsia="Times New Roman"/>
          <w:szCs w:val="24"/>
          <w:shd w:val="clear" w:color="auto" w:fill="auto"/>
          <w:lang w:val="et-EE"/>
        </w:rPr>
        <w:t xml:space="preserve"> -- </w:t>
      </w:r>
      <w:r>
        <w:rPr>
          <w:rFonts w:eastAsia="Times New Roman"/>
          <w:sz w:val="18"/>
          <w:szCs w:val="24"/>
          <w:shd w:val="clear" w:color="auto" w:fill="auto"/>
          <w:lang w:val="et-EE"/>
        </w:rPr>
        <w:t>TPR süsteemis hoitava planeeringu juurmõiste. Planeering jaguneb liikideks, millest peamised on detailplaneering ja üldplaneering. Planeeringud jagunevad geograafiliselt linnaosade vahel ja menetluslikult piirkondade vahel. Planeering omab seisundit, mis näitab selle planeeringu seisu menetlusprotsessis. Planeeringu juures olev staatus on enamasti tühi aga täidetuse korral näitab, et see planeering on mingil põhjusel aktiivsest menetlusest väljas. Planeeringu juurde on toodud planeeringut iseloomustavad arvutuslikud statistilised näitajad.</w:t>
      </w:r>
    </w:p>
    <w:p w:rsidR="00BA752A" w:rsidRDefault="00B22EB7">
      <w:pPr>
        <w:ind w:left="216"/>
        <w:rPr>
          <w:rFonts w:eastAsia="Times New Roman"/>
          <w:szCs w:val="24"/>
          <w:shd w:val="clear" w:color="auto" w:fill="auto"/>
          <w:lang w:val="et-EE"/>
        </w:rPr>
      </w:pPr>
      <w:bookmarkStart w:id="25" w:name="BKM_4A37F7F8_6327_4277_9701_D9D53D36038E"/>
      <w:r>
        <w:rPr>
          <w:rFonts w:eastAsia="Times New Roman"/>
          <w:sz w:val="18"/>
          <w:szCs w:val="24"/>
          <w:shd w:val="clear" w:color="auto" w:fill="auto"/>
          <w:lang w:val="et-EE"/>
        </w:rPr>
        <w:t xml:space="preserve">KOOD </w:t>
      </w:r>
      <w:r>
        <w:rPr>
          <w:rFonts w:eastAsia="Times New Roman"/>
          <w:szCs w:val="24"/>
          <w:shd w:val="clear" w:color="auto" w:fill="auto"/>
          <w:lang w:val="et-EE"/>
        </w:rPr>
        <w:t xml:space="preserve">-- </w:t>
      </w:r>
      <w:r>
        <w:rPr>
          <w:rFonts w:eastAsia="Times New Roman"/>
          <w:sz w:val="16"/>
          <w:szCs w:val="24"/>
          <w:shd w:val="clear" w:color="auto" w:fill="auto"/>
          <w:lang w:val="et-EE"/>
        </w:rPr>
        <w:t>Planeeringu inimloetav unikaalne number. Koodi esimest kaks kohta sisaldavad planeeringu liigi koodi.</w:t>
      </w:r>
      <w:bookmarkEnd w:id="25"/>
    </w:p>
    <w:p w:rsidR="00BA752A" w:rsidRDefault="00B22EB7">
      <w:pPr>
        <w:ind w:left="216"/>
        <w:rPr>
          <w:rFonts w:eastAsia="Times New Roman"/>
          <w:szCs w:val="24"/>
          <w:shd w:val="clear" w:color="auto" w:fill="auto"/>
          <w:lang w:val="et-EE"/>
        </w:rPr>
      </w:pPr>
      <w:bookmarkStart w:id="26" w:name="BKM_A807FDF2_1F43_4BFB_9CE2_1FA725AB255B"/>
      <w:r>
        <w:rPr>
          <w:rFonts w:eastAsia="Times New Roman"/>
          <w:sz w:val="18"/>
          <w:szCs w:val="24"/>
          <w:shd w:val="clear" w:color="auto" w:fill="auto"/>
          <w:lang w:val="et-EE"/>
        </w:rPr>
        <w:t xml:space="preserve">LIIK_NIMI </w:t>
      </w:r>
      <w:r>
        <w:rPr>
          <w:rFonts w:eastAsia="Times New Roman"/>
          <w:szCs w:val="24"/>
          <w:shd w:val="clear" w:color="auto" w:fill="auto"/>
          <w:lang w:val="et-EE"/>
        </w:rPr>
        <w:t xml:space="preserve">-- </w:t>
      </w:r>
      <w:r>
        <w:rPr>
          <w:rFonts w:eastAsia="Times New Roman"/>
          <w:sz w:val="16"/>
          <w:szCs w:val="24"/>
          <w:shd w:val="clear" w:color="auto" w:fill="auto"/>
          <w:lang w:val="et-EE"/>
        </w:rPr>
        <w:t>Väärtused: Detailplaneering, Üldplaneering.</w:t>
      </w:r>
      <w:bookmarkEnd w:id="26"/>
    </w:p>
    <w:p w:rsidR="00BA752A" w:rsidRDefault="00B22EB7">
      <w:pPr>
        <w:ind w:left="216"/>
        <w:rPr>
          <w:rFonts w:eastAsia="Times New Roman"/>
          <w:szCs w:val="24"/>
          <w:shd w:val="clear" w:color="auto" w:fill="auto"/>
          <w:lang w:val="et-EE"/>
        </w:rPr>
      </w:pPr>
      <w:bookmarkStart w:id="27" w:name="BKM_4A748E53_DE19_44D6_964A_0952122111F4"/>
      <w:r>
        <w:rPr>
          <w:rFonts w:eastAsia="Times New Roman"/>
          <w:sz w:val="18"/>
          <w:szCs w:val="24"/>
          <w:shd w:val="clear" w:color="auto" w:fill="auto"/>
          <w:lang w:val="et-EE"/>
        </w:rPr>
        <w:t xml:space="preserve">LINNAOSA_NIMI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 Kesklinn, Pirita, Lasnamäe, Nõmme, Mustamäe, Haabersti, Kristiine, Põhja-Tallinn, Kogu Tallinn.</w:t>
      </w:r>
      <w:bookmarkEnd w:id="27"/>
    </w:p>
    <w:p w:rsidR="00BA752A" w:rsidRDefault="00B22EB7">
      <w:pPr>
        <w:ind w:left="216"/>
        <w:rPr>
          <w:rFonts w:eastAsia="Times New Roman"/>
          <w:szCs w:val="24"/>
          <w:shd w:val="clear" w:color="auto" w:fill="auto"/>
          <w:lang w:val="et-EE"/>
        </w:rPr>
      </w:pPr>
      <w:bookmarkStart w:id="28" w:name="BKM_4A5ADE1A_2CC7_4FBF_A575_0EFFFE56F87C"/>
      <w:r>
        <w:rPr>
          <w:rFonts w:eastAsia="Times New Roman"/>
          <w:sz w:val="18"/>
          <w:szCs w:val="24"/>
          <w:shd w:val="clear" w:color="auto" w:fill="auto"/>
          <w:lang w:val="et-EE"/>
        </w:rPr>
        <w:t xml:space="preserve">LINNAOSA2_NIMI </w:t>
      </w:r>
      <w:r>
        <w:rPr>
          <w:rFonts w:eastAsia="Times New Roman"/>
          <w:szCs w:val="24"/>
          <w:shd w:val="clear" w:color="auto" w:fill="auto"/>
          <w:lang w:val="et-EE"/>
        </w:rPr>
        <w:t xml:space="preserve">-- </w:t>
      </w:r>
      <w:r>
        <w:rPr>
          <w:rFonts w:eastAsia="Times New Roman"/>
          <w:sz w:val="16"/>
          <w:szCs w:val="24"/>
          <w:shd w:val="clear" w:color="auto" w:fill="auto"/>
          <w:lang w:val="et-EE"/>
        </w:rPr>
        <w:t>Teine linnaosa, kui planeering jaguneb kahe linnaosa vahel. Väärtused samased linnaosaga.</w:t>
      </w:r>
      <w:bookmarkEnd w:id="28"/>
    </w:p>
    <w:p w:rsidR="00BA752A" w:rsidRDefault="00B22EB7">
      <w:pPr>
        <w:ind w:left="216"/>
        <w:rPr>
          <w:rFonts w:eastAsia="Times New Roman"/>
          <w:szCs w:val="24"/>
          <w:shd w:val="clear" w:color="auto" w:fill="auto"/>
          <w:lang w:val="et-EE"/>
        </w:rPr>
      </w:pPr>
      <w:bookmarkStart w:id="29" w:name="BKM_E4DA8366_E7AB_488D_907A_515A0C049B17"/>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r>
        <w:rPr>
          <w:rFonts w:eastAsia="Times New Roman"/>
          <w:sz w:val="16"/>
          <w:szCs w:val="24"/>
          <w:shd w:val="clear" w:color="auto" w:fill="auto"/>
          <w:lang w:val="et-EE"/>
        </w:rPr>
        <w:t>Planeeringu nimetus. Sisaldab enamikul juhtudel planeeringu aadressi.</w:t>
      </w:r>
      <w:bookmarkEnd w:id="29"/>
    </w:p>
    <w:p w:rsidR="00BA752A" w:rsidRDefault="00B22EB7">
      <w:pPr>
        <w:ind w:left="216"/>
        <w:rPr>
          <w:rFonts w:eastAsia="Times New Roman"/>
          <w:szCs w:val="24"/>
          <w:shd w:val="clear" w:color="auto" w:fill="auto"/>
          <w:lang w:val="et-EE"/>
        </w:rPr>
      </w:pPr>
      <w:bookmarkStart w:id="30" w:name="BKM_01BF2AA8_05C2_4466_AFEE_B08C347B7CE6"/>
      <w:r>
        <w:rPr>
          <w:rFonts w:eastAsia="Times New Roman"/>
          <w:sz w:val="18"/>
          <w:szCs w:val="24"/>
          <w:shd w:val="clear" w:color="auto" w:fill="auto"/>
          <w:lang w:val="et-EE"/>
        </w:rPr>
        <w:t xml:space="preserve">PIIRKOND_NIMI </w:t>
      </w:r>
      <w:r>
        <w:rPr>
          <w:rFonts w:eastAsia="Times New Roman"/>
          <w:szCs w:val="24"/>
          <w:shd w:val="clear" w:color="auto" w:fill="auto"/>
          <w:lang w:val="et-EE"/>
        </w:rPr>
        <w:t xml:space="preserve">-- </w:t>
      </w:r>
      <w:r>
        <w:rPr>
          <w:rFonts w:eastAsia="Times New Roman"/>
          <w:sz w:val="16"/>
          <w:szCs w:val="24"/>
          <w:shd w:val="clear" w:color="auto" w:fill="auto"/>
          <w:lang w:val="et-EE"/>
        </w:rPr>
        <w:t>Planeeringu kuulumine TLPA asjaajamise mõttes piirkonda. Võimalikud väärtused: Kesklinna piirkond; Lasnamäe ja Pirita piirkond; Mustamäe, Kristiine ja Nõmme piirkond; Haabersti ja Põhja-Tallinna piirkond; Tallinn.</w:t>
      </w:r>
      <w:bookmarkEnd w:id="30"/>
    </w:p>
    <w:p w:rsidR="00BA752A" w:rsidRDefault="00B22EB7">
      <w:pPr>
        <w:ind w:left="216"/>
        <w:rPr>
          <w:rFonts w:eastAsia="Times New Roman"/>
          <w:szCs w:val="24"/>
          <w:shd w:val="clear" w:color="auto" w:fill="auto"/>
          <w:lang w:val="et-EE"/>
        </w:rPr>
      </w:pPr>
      <w:bookmarkStart w:id="31" w:name="BKM_E7935B13_4893_4741_AD7E_48C6FA6FEA86"/>
      <w:r>
        <w:rPr>
          <w:rFonts w:eastAsia="Times New Roman"/>
          <w:sz w:val="18"/>
          <w:szCs w:val="24"/>
          <w:shd w:val="clear" w:color="auto" w:fill="auto"/>
          <w:lang w:val="et-EE"/>
        </w:rPr>
        <w:t xml:space="preserve">SEISUNDI_KOOD </w:t>
      </w:r>
      <w:r>
        <w:rPr>
          <w:rFonts w:eastAsia="Times New Roman"/>
          <w:szCs w:val="24"/>
          <w:shd w:val="clear" w:color="auto" w:fill="auto"/>
          <w:lang w:val="et-EE"/>
        </w:rPr>
        <w:t xml:space="preserve">-- </w:t>
      </w:r>
      <w:r>
        <w:rPr>
          <w:rFonts w:eastAsia="Times New Roman"/>
          <w:sz w:val="16"/>
          <w:szCs w:val="24"/>
          <w:shd w:val="clear" w:color="auto" w:fill="auto"/>
          <w:lang w:val="et-EE"/>
        </w:rPr>
        <w:t>Planeeringu seisundi kood. Seisundid jagunevad peaseisunditeks ja alamseisunditeks. Peaseisundid on neljakohalise koodiga ja alamseisundid on kuuekohalise koodiga. Alamseisundi esimeses neljas kohas sisaldub peaseisundi kood.</w:t>
      </w:r>
      <w:bookmarkEnd w:id="31"/>
    </w:p>
    <w:p w:rsidR="00BA752A" w:rsidRDefault="00B22EB7">
      <w:pPr>
        <w:ind w:left="216"/>
        <w:rPr>
          <w:rFonts w:eastAsia="Times New Roman"/>
          <w:szCs w:val="24"/>
          <w:shd w:val="clear" w:color="auto" w:fill="auto"/>
          <w:lang w:val="et-EE"/>
        </w:rPr>
      </w:pPr>
      <w:bookmarkStart w:id="32" w:name="BKM_1DD96D2B_23A1_44A5_9F5F_ED74D7F628A0"/>
      <w:r>
        <w:rPr>
          <w:rFonts w:eastAsia="Times New Roman"/>
          <w:sz w:val="18"/>
          <w:szCs w:val="24"/>
          <w:shd w:val="clear" w:color="auto" w:fill="auto"/>
          <w:lang w:val="et-EE"/>
        </w:rPr>
        <w:t xml:space="preserve">SEISUNDI_NIMI </w:t>
      </w:r>
      <w:r>
        <w:rPr>
          <w:rFonts w:eastAsia="Times New Roman"/>
          <w:szCs w:val="24"/>
          <w:shd w:val="clear" w:color="auto" w:fill="auto"/>
          <w:lang w:val="et-EE"/>
        </w:rPr>
        <w:t xml:space="preserve">-- </w:t>
      </w:r>
      <w:r>
        <w:rPr>
          <w:rFonts w:eastAsia="Times New Roman"/>
          <w:sz w:val="16"/>
          <w:szCs w:val="24"/>
          <w:shd w:val="clear" w:color="auto" w:fill="auto"/>
          <w:lang w:val="et-EE"/>
        </w:rPr>
        <w:t>Planeeringu seisundi inimloetav nimi. Alamseisundi nime juurde on soovitav kuvada ka peaseisundi nimi.</w:t>
      </w:r>
      <w:bookmarkEnd w:id="32"/>
    </w:p>
    <w:p w:rsidR="00BA752A" w:rsidRDefault="00B22EB7">
      <w:pPr>
        <w:ind w:left="216"/>
        <w:rPr>
          <w:rFonts w:eastAsia="Times New Roman"/>
          <w:szCs w:val="24"/>
          <w:shd w:val="clear" w:color="auto" w:fill="auto"/>
          <w:lang w:val="et-EE"/>
        </w:rPr>
      </w:pPr>
      <w:bookmarkStart w:id="33" w:name="BKM_556278DF_17B5_4F7F_84CF_37BAD8BA51CD"/>
      <w:r>
        <w:rPr>
          <w:rFonts w:eastAsia="Times New Roman"/>
          <w:sz w:val="18"/>
          <w:szCs w:val="24"/>
          <w:shd w:val="clear" w:color="auto" w:fill="auto"/>
          <w:lang w:val="et-EE"/>
        </w:rPr>
        <w:t xml:space="preserve">SEISUNDI_KP </w:t>
      </w:r>
      <w:r>
        <w:rPr>
          <w:rFonts w:eastAsia="Times New Roman"/>
          <w:szCs w:val="24"/>
          <w:shd w:val="clear" w:color="auto" w:fill="auto"/>
          <w:lang w:val="et-EE"/>
        </w:rPr>
        <w:t xml:space="preserve">-- </w:t>
      </w:r>
      <w:r>
        <w:rPr>
          <w:rFonts w:eastAsia="Times New Roman"/>
          <w:sz w:val="16"/>
          <w:szCs w:val="24"/>
          <w:shd w:val="clear" w:color="auto" w:fill="auto"/>
          <w:lang w:val="et-EE"/>
        </w:rPr>
        <w:t>Seisundi kehtima hakkamise kuupäev.</w:t>
      </w:r>
      <w:bookmarkEnd w:id="33"/>
    </w:p>
    <w:p w:rsidR="00BA752A" w:rsidRDefault="00B22EB7">
      <w:pPr>
        <w:ind w:left="216"/>
        <w:rPr>
          <w:rFonts w:eastAsia="Times New Roman"/>
          <w:szCs w:val="24"/>
          <w:shd w:val="clear" w:color="auto" w:fill="auto"/>
          <w:lang w:val="et-EE"/>
        </w:rPr>
      </w:pPr>
      <w:bookmarkStart w:id="34" w:name="BKM_DADA3DFE_DC3B_4D6A_909B_E65F4A49ED5B"/>
      <w:r>
        <w:rPr>
          <w:rFonts w:eastAsia="Times New Roman"/>
          <w:sz w:val="18"/>
          <w:szCs w:val="24"/>
          <w:shd w:val="clear" w:color="auto" w:fill="auto"/>
          <w:lang w:val="et-EE"/>
        </w:rPr>
        <w:t xml:space="preserve">STAATUS_NIMI </w:t>
      </w:r>
      <w:r>
        <w:rPr>
          <w:rFonts w:eastAsia="Times New Roman"/>
          <w:szCs w:val="24"/>
          <w:shd w:val="clear" w:color="auto" w:fill="auto"/>
          <w:lang w:val="et-EE"/>
        </w:rPr>
        <w:t xml:space="preserve">-- </w:t>
      </w:r>
      <w:r>
        <w:rPr>
          <w:rFonts w:eastAsia="Times New Roman"/>
          <w:sz w:val="16"/>
          <w:szCs w:val="24"/>
          <w:shd w:val="clear" w:color="auto" w:fill="auto"/>
          <w:lang w:val="et-EE"/>
        </w:rPr>
        <w:t>Planeeringu üldine staatus, mis väljendab planeeringu menetluse tavapärasest käekäigust kõrvale minevat haru. Enamikel planeeringutel on staatus tühi, mis väljendab normaalset seisu. Võimalikud väärtused: menetlus peatatud, menetlus lõpetatud, menetlus kohtus vaidlustatud.</w:t>
      </w:r>
      <w:bookmarkEnd w:id="34"/>
    </w:p>
    <w:p w:rsidR="00BA752A" w:rsidRDefault="00B22EB7">
      <w:pPr>
        <w:ind w:left="216"/>
        <w:rPr>
          <w:rFonts w:eastAsia="Times New Roman"/>
          <w:szCs w:val="24"/>
          <w:shd w:val="clear" w:color="auto" w:fill="auto"/>
          <w:lang w:val="et-EE"/>
        </w:rPr>
      </w:pPr>
      <w:bookmarkStart w:id="35" w:name="BKM_FF074FAC_2791_4660_AB30_28D67747D669"/>
      <w:r>
        <w:rPr>
          <w:rFonts w:eastAsia="Times New Roman"/>
          <w:sz w:val="18"/>
          <w:szCs w:val="24"/>
          <w:shd w:val="clear" w:color="auto" w:fill="auto"/>
          <w:lang w:val="et-EE"/>
        </w:rPr>
        <w:t xml:space="preserve">YP_MUUTEV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Väärtused: </w:t>
      </w:r>
      <w:proofErr w:type="spellStart"/>
      <w:r>
        <w:rPr>
          <w:rFonts w:eastAsia="Times New Roman"/>
          <w:sz w:val="16"/>
          <w:szCs w:val="24"/>
          <w:shd w:val="clear" w:color="auto" w:fill="auto"/>
          <w:lang w:val="et-EE"/>
        </w:rPr>
        <w:t>True</w:t>
      </w:r>
      <w:proofErr w:type="spellEnd"/>
      <w:r>
        <w:rPr>
          <w:rFonts w:eastAsia="Times New Roman"/>
          <w:sz w:val="16"/>
          <w:szCs w:val="24"/>
          <w:shd w:val="clear" w:color="auto" w:fill="auto"/>
          <w:lang w:val="et-EE"/>
        </w:rPr>
        <w:t xml:space="preserve"> -- üldplaneeringut muutev detailplaneering. </w:t>
      </w:r>
      <w:proofErr w:type="spellStart"/>
      <w:r>
        <w:rPr>
          <w:rFonts w:eastAsia="Times New Roman"/>
          <w:sz w:val="16"/>
          <w:szCs w:val="24"/>
          <w:shd w:val="clear" w:color="auto" w:fill="auto"/>
          <w:lang w:val="et-EE"/>
        </w:rPr>
        <w:t>False</w:t>
      </w:r>
      <w:proofErr w:type="spellEnd"/>
      <w:r>
        <w:rPr>
          <w:rFonts w:eastAsia="Times New Roman"/>
          <w:sz w:val="16"/>
          <w:szCs w:val="24"/>
          <w:shd w:val="clear" w:color="auto" w:fill="auto"/>
          <w:lang w:val="et-EE"/>
        </w:rPr>
        <w:t xml:space="preserve"> -- üldplaneeringut ei muuda. Enamikud planeeringud ei muuda üldplaneeringuid.</w:t>
      </w:r>
      <w:bookmarkEnd w:id="35"/>
    </w:p>
    <w:p w:rsidR="00BA752A" w:rsidRDefault="00B22EB7">
      <w:pPr>
        <w:ind w:left="216"/>
        <w:rPr>
          <w:rFonts w:eastAsia="Times New Roman"/>
          <w:szCs w:val="24"/>
          <w:shd w:val="clear" w:color="auto" w:fill="auto"/>
          <w:lang w:val="et-EE"/>
        </w:rPr>
      </w:pPr>
      <w:bookmarkStart w:id="36" w:name="BKM_81CC72B2_A2F2_479E_A6D7_7DC1BF0C8619"/>
      <w:r>
        <w:rPr>
          <w:rFonts w:eastAsia="Times New Roman"/>
          <w:sz w:val="18"/>
          <w:szCs w:val="24"/>
          <w:shd w:val="clear" w:color="auto" w:fill="auto"/>
          <w:lang w:val="et-EE"/>
        </w:rPr>
        <w:t xml:space="preserve">ARHIIVITUNNUS </w:t>
      </w:r>
      <w:r>
        <w:rPr>
          <w:rFonts w:eastAsia="Times New Roman"/>
          <w:szCs w:val="24"/>
          <w:shd w:val="clear" w:color="auto" w:fill="auto"/>
          <w:lang w:val="et-EE"/>
        </w:rPr>
        <w:t xml:space="preserve">-- </w:t>
      </w:r>
      <w:r>
        <w:rPr>
          <w:rFonts w:eastAsia="Times New Roman"/>
          <w:sz w:val="16"/>
          <w:szCs w:val="24"/>
          <w:shd w:val="clear" w:color="auto" w:fill="auto"/>
          <w:lang w:val="et-EE"/>
        </w:rPr>
        <w:t>Arhiivisäiliku number, kui menetlus on suunatud arhiivi. Muidu tühi.</w:t>
      </w:r>
      <w:bookmarkEnd w:id="36"/>
    </w:p>
    <w:p w:rsidR="00BA752A" w:rsidRDefault="00B22EB7">
      <w:pPr>
        <w:ind w:left="216"/>
        <w:rPr>
          <w:rFonts w:eastAsia="Times New Roman"/>
          <w:sz w:val="16"/>
          <w:szCs w:val="24"/>
          <w:shd w:val="clear" w:color="auto" w:fill="auto"/>
          <w:lang w:val="et-EE"/>
        </w:rPr>
      </w:pPr>
      <w:bookmarkStart w:id="37" w:name="BKM_E6F04041_9532_44FE_92A0_BCCE67E537C1"/>
      <w:r>
        <w:rPr>
          <w:rFonts w:eastAsia="Times New Roman"/>
          <w:sz w:val="18"/>
          <w:szCs w:val="24"/>
          <w:shd w:val="clear" w:color="auto" w:fill="auto"/>
          <w:lang w:val="et-EE"/>
        </w:rPr>
        <w:t xml:space="preserve">OSALISELT_KEHTETU </w:t>
      </w:r>
      <w:r>
        <w:rPr>
          <w:rFonts w:eastAsia="Times New Roman"/>
          <w:szCs w:val="24"/>
          <w:shd w:val="clear" w:color="auto" w:fill="auto"/>
          <w:lang w:val="et-EE"/>
        </w:rPr>
        <w:t xml:space="preserve">-- </w:t>
      </w:r>
      <w:proofErr w:type="spellStart"/>
      <w:r>
        <w:rPr>
          <w:rFonts w:eastAsia="Times New Roman"/>
          <w:sz w:val="16"/>
          <w:szCs w:val="24"/>
          <w:shd w:val="clear" w:color="auto" w:fill="auto"/>
          <w:lang w:val="et-EE"/>
        </w:rPr>
        <w:t>true</w:t>
      </w:r>
      <w:proofErr w:type="spellEnd"/>
      <w:r>
        <w:rPr>
          <w:rFonts w:eastAsia="Times New Roman"/>
          <w:sz w:val="16"/>
          <w:szCs w:val="24"/>
          <w:shd w:val="clear" w:color="auto" w:fill="auto"/>
          <w:lang w:val="et-EE"/>
        </w:rPr>
        <w:t xml:space="preserve"> - menetlus on osaliselt kehtetu; </w:t>
      </w:r>
    </w:p>
    <w:p w:rsidR="00BA752A" w:rsidRDefault="00B22EB7">
      <w:pPr>
        <w:ind w:left="216"/>
        <w:rPr>
          <w:rFonts w:eastAsia="Times New Roman"/>
          <w:szCs w:val="24"/>
          <w:shd w:val="clear" w:color="auto" w:fill="auto"/>
          <w:lang w:val="et-EE"/>
        </w:rPr>
      </w:pPr>
      <w:proofErr w:type="spellStart"/>
      <w:r>
        <w:rPr>
          <w:rFonts w:eastAsia="Times New Roman"/>
          <w:sz w:val="16"/>
          <w:szCs w:val="24"/>
          <w:shd w:val="clear" w:color="auto" w:fill="auto"/>
          <w:lang w:val="et-EE"/>
        </w:rPr>
        <w:t>false</w:t>
      </w:r>
      <w:proofErr w:type="spellEnd"/>
      <w:r>
        <w:rPr>
          <w:rFonts w:eastAsia="Times New Roman"/>
          <w:sz w:val="16"/>
          <w:szCs w:val="24"/>
          <w:shd w:val="clear" w:color="auto" w:fill="auto"/>
          <w:lang w:val="et-EE"/>
        </w:rPr>
        <w:t xml:space="preserve"> - ei ole osaliselt kehtetu.</w:t>
      </w:r>
      <w:bookmarkEnd w:id="37"/>
    </w:p>
    <w:p w:rsidR="00BA752A" w:rsidRDefault="00B22EB7">
      <w:pPr>
        <w:ind w:left="216"/>
        <w:rPr>
          <w:rFonts w:eastAsia="Times New Roman"/>
          <w:szCs w:val="24"/>
          <w:shd w:val="clear" w:color="auto" w:fill="auto"/>
          <w:lang w:val="et-EE"/>
        </w:rPr>
      </w:pPr>
      <w:bookmarkStart w:id="38" w:name="BKM_4FB7DA65_ED39_40D4_A1FE_E4FB94D29F9F"/>
      <w:r>
        <w:rPr>
          <w:rFonts w:eastAsia="Times New Roman"/>
          <w:sz w:val="18"/>
          <w:szCs w:val="24"/>
          <w:shd w:val="clear" w:color="auto" w:fill="auto"/>
          <w:lang w:val="et-EE"/>
        </w:rPr>
        <w:t xml:space="preserve">PLANEERITAVA_ALA_PINDALA </w:t>
      </w:r>
      <w:r>
        <w:rPr>
          <w:rFonts w:eastAsia="Times New Roman"/>
          <w:szCs w:val="24"/>
          <w:shd w:val="clear" w:color="auto" w:fill="auto"/>
          <w:lang w:val="et-EE"/>
        </w:rPr>
        <w:t xml:space="preserve">-- </w:t>
      </w:r>
      <w:r>
        <w:rPr>
          <w:rFonts w:eastAsia="Times New Roman"/>
          <w:sz w:val="16"/>
          <w:szCs w:val="24"/>
          <w:shd w:val="clear" w:color="auto" w:fill="auto"/>
          <w:lang w:val="et-EE"/>
        </w:rPr>
        <w:t>Planeeritava ala kogupindala ruutmeetrites. Ilmub detailplaneeringute juurde koos DP ettepaneku esitamisega.</w:t>
      </w:r>
      <w:bookmarkEnd w:id="38"/>
    </w:p>
    <w:p w:rsidR="00BA752A" w:rsidRDefault="00B22EB7">
      <w:pPr>
        <w:ind w:left="216"/>
        <w:rPr>
          <w:rFonts w:eastAsia="Times New Roman"/>
          <w:szCs w:val="24"/>
          <w:shd w:val="clear" w:color="auto" w:fill="auto"/>
          <w:lang w:val="et-EE"/>
        </w:rPr>
      </w:pPr>
      <w:bookmarkStart w:id="39" w:name="BKM_272592A2_3927_41D3_94BA_8AC132E7B9D3"/>
      <w:r>
        <w:rPr>
          <w:rFonts w:eastAsia="Times New Roman"/>
          <w:sz w:val="18"/>
          <w:szCs w:val="24"/>
          <w:shd w:val="clear" w:color="auto" w:fill="auto"/>
          <w:lang w:val="et-EE"/>
        </w:rPr>
        <w:t xml:space="preserve">KRUNDITUD_ALA_PINDALA </w:t>
      </w:r>
      <w:r>
        <w:rPr>
          <w:rFonts w:eastAsia="Times New Roman"/>
          <w:szCs w:val="24"/>
          <w:shd w:val="clear" w:color="auto" w:fill="auto"/>
          <w:lang w:val="et-EE"/>
        </w:rPr>
        <w:t xml:space="preserve">-- </w:t>
      </w:r>
      <w:r>
        <w:rPr>
          <w:rFonts w:eastAsia="Times New Roman"/>
          <w:sz w:val="16"/>
          <w:szCs w:val="24"/>
          <w:shd w:val="clear" w:color="auto" w:fill="auto"/>
          <w:lang w:val="et-EE"/>
        </w:rPr>
        <w:t>Kruntidega kaetud ala kogupindala ruutmeetrites. Andmed ilmuvad koos kruntide esitamisega aga hiljemalt enne planeeringu kehtestamist.</w:t>
      </w:r>
      <w:bookmarkEnd w:id="39"/>
    </w:p>
    <w:p w:rsidR="00BA752A" w:rsidRDefault="00B22EB7">
      <w:pPr>
        <w:ind w:left="216"/>
        <w:rPr>
          <w:rFonts w:eastAsia="Times New Roman"/>
          <w:szCs w:val="24"/>
          <w:shd w:val="clear" w:color="auto" w:fill="auto"/>
          <w:lang w:val="et-EE"/>
        </w:rPr>
      </w:pPr>
      <w:bookmarkStart w:id="40" w:name="BKM_6C050AB9_B1EF_4900_A930_E76E3C969F54"/>
      <w:r>
        <w:rPr>
          <w:rFonts w:eastAsia="Times New Roman"/>
          <w:sz w:val="18"/>
          <w:szCs w:val="24"/>
          <w:shd w:val="clear" w:color="auto" w:fill="auto"/>
          <w:lang w:val="et-EE"/>
        </w:rPr>
        <w:t xml:space="preserve">KRUNTIDE_KOGUARV </w:t>
      </w:r>
      <w:r>
        <w:rPr>
          <w:rFonts w:eastAsia="Times New Roman"/>
          <w:szCs w:val="24"/>
          <w:shd w:val="clear" w:color="auto" w:fill="auto"/>
          <w:lang w:val="et-EE"/>
        </w:rPr>
        <w:t xml:space="preserve">-- </w:t>
      </w:r>
      <w:r>
        <w:rPr>
          <w:rFonts w:eastAsia="Times New Roman"/>
          <w:sz w:val="16"/>
          <w:szCs w:val="24"/>
          <w:shd w:val="clear" w:color="auto" w:fill="auto"/>
          <w:lang w:val="et-EE"/>
        </w:rPr>
        <w:t>Planeeringus olevate kruntide koguarv. Andmete ilmumine sarnane eelnevaga.</w:t>
      </w:r>
      <w:bookmarkEnd w:id="40"/>
    </w:p>
    <w:p w:rsidR="00BA752A" w:rsidRDefault="00B22EB7">
      <w:pPr>
        <w:ind w:left="216"/>
        <w:rPr>
          <w:rFonts w:eastAsia="Times New Roman"/>
          <w:szCs w:val="24"/>
          <w:shd w:val="clear" w:color="auto" w:fill="auto"/>
          <w:lang w:val="et-EE"/>
        </w:rPr>
      </w:pPr>
      <w:bookmarkStart w:id="41" w:name="BKM_A2BA86E6_AB85_4095_9075_0B3A55176EB0"/>
      <w:r>
        <w:rPr>
          <w:rFonts w:eastAsia="Times New Roman"/>
          <w:sz w:val="18"/>
          <w:szCs w:val="24"/>
          <w:shd w:val="clear" w:color="auto" w:fill="auto"/>
          <w:lang w:val="et-EE"/>
        </w:rPr>
        <w:t xml:space="preserve">KAVAND_PARK_ARV </w:t>
      </w:r>
      <w:r>
        <w:rPr>
          <w:rFonts w:eastAsia="Times New Roman"/>
          <w:szCs w:val="24"/>
          <w:shd w:val="clear" w:color="auto" w:fill="auto"/>
          <w:lang w:val="et-EE"/>
        </w:rPr>
        <w:t xml:space="preserve">-- </w:t>
      </w:r>
      <w:r>
        <w:rPr>
          <w:rFonts w:eastAsia="Times New Roman"/>
          <w:sz w:val="16"/>
          <w:szCs w:val="24"/>
          <w:shd w:val="clear" w:color="auto" w:fill="auto"/>
          <w:lang w:val="et-EE"/>
        </w:rPr>
        <w:t>Kavandatavate parkimiskohtade koguarv. Andmete ilmumine sarnane eelnevaga.</w:t>
      </w:r>
      <w:bookmarkEnd w:id="41"/>
    </w:p>
    <w:p w:rsidR="00BA752A" w:rsidRDefault="00B22EB7">
      <w:pPr>
        <w:ind w:left="216"/>
        <w:rPr>
          <w:rFonts w:eastAsia="Times New Roman"/>
          <w:szCs w:val="24"/>
          <w:shd w:val="clear" w:color="auto" w:fill="auto"/>
          <w:lang w:val="et-EE"/>
        </w:rPr>
      </w:pPr>
      <w:bookmarkStart w:id="42" w:name="BKM_7358946E_8B0F_4F47_9E08_4C2EF58DA43D"/>
      <w:r>
        <w:rPr>
          <w:rFonts w:eastAsia="Times New Roman"/>
          <w:sz w:val="18"/>
          <w:szCs w:val="24"/>
          <w:shd w:val="clear" w:color="auto" w:fill="auto"/>
          <w:lang w:val="et-EE"/>
        </w:rPr>
        <w:t xml:space="preserve">KESKMINE_HOONESTUSTIHEDUS </w:t>
      </w:r>
      <w:r>
        <w:rPr>
          <w:rFonts w:eastAsia="Times New Roman"/>
          <w:szCs w:val="24"/>
          <w:shd w:val="clear" w:color="auto" w:fill="auto"/>
          <w:lang w:val="et-EE"/>
        </w:rPr>
        <w:t xml:space="preserve">-- </w:t>
      </w:r>
      <w:r>
        <w:rPr>
          <w:rFonts w:eastAsia="Times New Roman"/>
          <w:sz w:val="16"/>
          <w:szCs w:val="24"/>
          <w:shd w:val="clear" w:color="auto" w:fill="auto"/>
          <w:lang w:val="et-EE"/>
        </w:rPr>
        <w:t>Planeeringu keskmine hoonestustihedus. Andmete ilmumine sarnane eelnevaga.</w:t>
      </w:r>
      <w:bookmarkEnd w:id="42"/>
    </w:p>
    <w:p w:rsidR="00BA752A" w:rsidRDefault="00B22EB7">
      <w:pPr>
        <w:ind w:left="216"/>
        <w:rPr>
          <w:rFonts w:eastAsia="Times New Roman"/>
          <w:szCs w:val="24"/>
          <w:shd w:val="clear" w:color="auto" w:fill="auto"/>
          <w:lang w:val="et-EE"/>
        </w:rPr>
      </w:pPr>
      <w:bookmarkStart w:id="43" w:name="BKM_8C981AF8_80FC_462B_83AA_C4C6081E29D6"/>
      <w:r>
        <w:rPr>
          <w:rFonts w:eastAsia="Times New Roman"/>
          <w:sz w:val="18"/>
          <w:szCs w:val="24"/>
          <w:shd w:val="clear" w:color="auto" w:fill="auto"/>
          <w:lang w:val="et-EE"/>
        </w:rPr>
        <w:t xml:space="preserve">HOONETEALUNE_KOGUPINDALA </w:t>
      </w:r>
      <w:r>
        <w:rPr>
          <w:rFonts w:eastAsia="Times New Roman"/>
          <w:szCs w:val="24"/>
          <w:shd w:val="clear" w:color="auto" w:fill="auto"/>
          <w:lang w:val="et-EE"/>
        </w:rPr>
        <w:t xml:space="preserve">-- </w:t>
      </w:r>
      <w:r>
        <w:rPr>
          <w:rFonts w:eastAsia="Times New Roman"/>
          <w:sz w:val="16"/>
          <w:szCs w:val="24"/>
          <w:shd w:val="clear" w:color="auto" w:fill="auto"/>
          <w:lang w:val="et-EE"/>
        </w:rPr>
        <w:t>Planeeringus kavandavate hoonete alune kogupindala ruutmeetites. Andmete ilmumine sarnane eelnevaga.</w:t>
      </w:r>
      <w:bookmarkEnd w:id="43"/>
    </w:p>
    <w:p w:rsidR="00BA752A" w:rsidRDefault="00B22EB7">
      <w:pPr>
        <w:ind w:left="216"/>
        <w:rPr>
          <w:rFonts w:eastAsia="Times New Roman"/>
          <w:szCs w:val="24"/>
          <w:shd w:val="clear" w:color="auto" w:fill="auto"/>
          <w:lang w:val="et-EE"/>
        </w:rPr>
      </w:pPr>
      <w:bookmarkStart w:id="44" w:name="BKM_B58AB9FF_0027_4587_AA05_3E905857F2C4"/>
      <w:r>
        <w:rPr>
          <w:rFonts w:eastAsia="Times New Roman"/>
          <w:sz w:val="18"/>
          <w:szCs w:val="24"/>
          <w:shd w:val="clear" w:color="auto" w:fill="auto"/>
          <w:lang w:val="et-EE"/>
        </w:rPr>
        <w:t xml:space="preserve">KORTERITE_KOGUARV </w:t>
      </w:r>
      <w:r>
        <w:rPr>
          <w:rFonts w:eastAsia="Times New Roman"/>
          <w:szCs w:val="24"/>
          <w:shd w:val="clear" w:color="auto" w:fill="auto"/>
          <w:lang w:val="et-EE"/>
        </w:rPr>
        <w:t xml:space="preserve">-- </w:t>
      </w:r>
      <w:r>
        <w:rPr>
          <w:rFonts w:eastAsia="Times New Roman"/>
          <w:sz w:val="16"/>
          <w:szCs w:val="24"/>
          <w:shd w:val="clear" w:color="auto" w:fill="auto"/>
          <w:lang w:val="et-EE"/>
        </w:rPr>
        <w:t>Planeeringus kavandatavate korterite koguarv. Andmete ilmumine sarnane eelnevaga.</w:t>
      </w:r>
      <w:bookmarkEnd w:id="44"/>
    </w:p>
    <w:p w:rsidR="00BA752A" w:rsidRDefault="00B22EB7">
      <w:pPr>
        <w:ind w:left="216"/>
        <w:rPr>
          <w:rFonts w:eastAsia="Times New Roman"/>
          <w:szCs w:val="24"/>
          <w:shd w:val="clear" w:color="auto" w:fill="auto"/>
          <w:lang w:val="et-EE"/>
        </w:rPr>
      </w:pPr>
      <w:bookmarkStart w:id="45" w:name="BKM_822A68F9_6AEB_4D75_92D1_0FF30201030A"/>
      <w:r>
        <w:rPr>
          <w:rFonts w:eastAsia="Times New Roman"/>
          <w:sz w:val="18"/>
          <w:szCs w:val="24"/>
          <w:shd w:val="clear" w:color="auto" w:fill="auto"/>
          <w:lang w:val="et-EE"/>
        </w:rPr>
        <w:t xml:space="preserve">KAVAND_MAAPEAL_BRUTOPIND </w:t>
      </w:r>
      <w:r>
        <w:rPr>
          <w:rFonts w:eastAsia="Times New Roman"/>
          <w:szCs w:val="24"/>
          <w:shd w:val="clear" w:color="auto" w:fill="auto"/>
          <w:lang w:val="et-EE"/>
        </w:rPr>
        <w:t xml:space="preserve">-- </w:t>
      </w:r>
      <w:r>
        <w:rPr>
          <w:rFonts w:eastAsia="Times New Roman"/>
          <w:sz w:val="16"/>
          <w:szCs w:val="24"/>
          <w:shd w:val="clear" w:color="auto" w:fill="auto"/>
          <w:lang w:val="et-EE"/>
        </w:rPr>
        <w:t>Kavandatud maapealne suletud brutopind kokku. Andmete ilmumine sarnane eelnevaga.</w:t>
      </w:r>
      <w:r>
        <w:rPr>
          <w:rFonts w:eastAsia="Times New Roman"/>
          <w:szCs w:val="24"/>
          <w:shd w:val="clear" w:color="auto" w:fill="auto"/>
          <w:lang w:val="et-EE"/>
        </w:rPr>
        <w:t xml:space="preserve"> </w:t>
      </w:r>
      <w:bookmarkEnd w:id="24"/>
      <w:bookmarkEnd w:id="45"/>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46" w:name="BKM_CBA67390_5B78_45B9_83E4_71A726F97D1C"/>
      <w:r>
        <w:rPr>
          <w:rFonts w:eastAsia="Times New Roman"/>
          <w:b/>
          <w:color w:val="004080"/>
          <w:sz w:val="22"/>
          <w:szCs w:val="24"/>
          <w:shd w:val="clear" w:color="auto" w:fill="auto"/>
          <w:lang w:val="et-EE"/>
        </w:rPr>
        <w:t>PLANEERING_AADRESS</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Planeeringu aadressid. mis vastavad ADS standardile. Täpsem teave ADS spetsifikatsioonist või </w:t>
      </w:r>
      <w:proofErr w:type="spellStart"/>
      <w:r>
        <w:rPr>
          <w:rFonts w:eastAsia="Times New Roman"/>
          <w:sz w:val="18"/>
          <w:szCs w:val="24"/>
          <w:shd w:val="clear" w:color="auto" w:fill="auto"/>
          <w:lang w:val="et-EE"/>
        </w:rPr>
        <w:t>ADS-ga</w:t>
      </w:r>
      <w:proofErr w:type="spellEnd"/>
      <w:r>
        <w:rPr>
          <w:rFonts w:eastAsia="Times New Roman"/>
          <w:sz w:val="18"/>
          <w:szCs w:val="24"/>
          <w:shd w:val="clear" w:color="auto" w:fill="auto"/>
          <w:lang w:val="et-EE"/>
        </w:rPr>
        <w:t xml:space="preserve"> </w:t>
      </w:r>
      <w:proofErr w:type="spellStart"/>
      <w:r>
        <w:rPr>
          <w:rFonts w:eastAsia="Times New Roman"/>
          <w:sz w:val="18"/>
          <w:szCs w:val="24"/>
          <w:shd w:val="clear" w:color="auto" w:fill="auto"/>
          <w:lang w:val="et-EE"/>
        </w:rPr>
        <w:t>liidestuja</w:t>
      </w:r>
      <w:proofErr w:type="spellEnd"/>
      <w:r>
        <w:rPr>
          <w:rFonts w:eastAsia="Times New Roman"/>
          <w:sz w:val="18"/>
          <w:szCs w:val="24"/>
          <w:shd w:val="clear" w:color="auto" w:fill="auto"/>
          <w:lang w:val="et-EE"/>
        </w:rPr>
        <w:t xml:space="preserve"> juhendist.</w:t>
      </w:r>
    </w:p>
    <w:p w:rsidR="00BA752A" w:rsidRDefault="00B22EB7">
      <w:pPr>
        <w:ind w:left="216"/>
        <w:rPr>
          <w:rFonts w:eastAsia="Times New Roman"/>
          <w:szCs w:val="24"/>
          <w:shd w:val="clear" w:color="auto" w:fill="auto"/>
          <w:lang w:val="et-EE"/>
        </w:rPr>
      </w:pPr>
      <w:bookmarkStart w:id="47" w:name="BKM_3F48BBCB_24C9_4635_9F5E_5D13DB25B8E4"/>
      <w:r>
        <w:rPr>
          <w:rFonts w:eastAsia="Times New Roman"/>
          <w:sz w:val="18"/>
          <w:szCs w:val="24"/>
          <w:shd w:val="clear" w:color="auto" w:fill="auto"/>
          <w:lang w:val="et-EE"/>
        </w:rPr>
        <w:t xml:space="preserve">ADR_ID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Maa-ameti ADS aadressi peavõti. Unikaalsus on tagatud. </w:t>
      </w:r>
      <w:bookmarkEnd w:id="47"/>
    </w:p>
    <w:p w:rsidR="00BA752A" w:rsidRDefault="00B22EB7">
      <w:pPr>
        <w:ind w:left="216"/>
        <w:rPr>
          <w:rFonts w:eastAsia="Times New Roman"/>
          <w:szCs w:val="24"/>
          <w:shd w:val="clear" w:color="auto" w:fill="auto"/>
          <w:lang w:val="et-EE"/>
        </w:rPr>
      </w:pPr>
      <w:bookmarkStart w:id="48" w:name="BKM_F8CF3C31_547F_42D8_B4E8_0E3B920F5FAD"/>
      <w:r>
        <w:rPr>
          <w:rFonts w:eastAsia="Times New Roman"/>
          <w:sz w:val="18"/>
          <w:szCs w:val="24"/>
          <w:shd w:val="clear" w:color="auto" w:fill="auto"/>
          <w:lang w:val="et-EE"/>
        </w:rPr>
        <w:t xml:space="preserve">KOODAADRESS </w:t>
      </w:r>
      <w:r>
        <w:rPr>
          <w:rFonts w:eastAsia="Times New Roman"/>
          <w:szCs w:val="24"/>
          <w:shd w:val="clear" w:color="auto" w:fill="auto"/>
          <w:lang w:val="et-EE"/>
        </w:rPr>
        <w:t xml:space="preserve">-- </w:t>
      </w:r>
      <w:r>
        <w:rPr>
          <w:rFonts w:eastAsia="Times New Roman"/>
          <w:sz w:val="16"/>
          <w:szCs w:val="24"/>
          <w:shd w:val="clear" w:color="auto" w:fill="auto"/>
          <w:lang w:val="et-EE"/>
        </w:rPr>
        <w:t>ADSi standardi kohane koodaadress.</w:t>
      </w:r>
      <w:bookmarkEnd w:id="48"/>
    </w:p>
    <w:p w:rsidR="00BA752A" w:rsidRDefault="00B22EB7">
      <w:pPr>
        <w:ind w:left="216"/>
        <w:rPr>
          <w:rFonts w:eastAsia="Times New Roman"/>
          <w:szCs w:val="24"/>
          <w:shd w:val="clear" w:color="auto" w:fill="auto"/>
          <w:lang w:val="et-EE"/>
        </w:rPr>
      </w:pPr>
      <w:bookmarkStart w:id="49" w:name="BKM_65EB4849_FBE2_4901_83C5_EDFD1FB60C42"/>
      <w:r>
        <w:rPr>
          <w:rFonts w:eastAsia="Times New Roman"/>
          <w:sz w:val="18"/>
          <w:szCs w:val="24"/>
          <w:shd w:val="clear" w:color="auto" w:fill="auto"/>
          <w:lang w:val="et-EE"/>
        </w:rPr>
        <w:t xml:space="preserve">LAHIAADRESS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ADSi standardi kohane </w:t>
      </w:r>
      <w:proofErr w:type="spellStart"/>
      <w:r>
        <w:rPr>
          <w:rFonts w:eastAsia="Times New Roman"/>
          <w:sz w:val="16"/>
          <w:szCs w:val="24"/>
          <w:shd w:val="clear" w:color="auto" w:fill="auto"/>
          <w:lang w:val="et-EE"/>
        </w:rPr>
        <w:t>lähiaadres</w:t>
      </w:r>
      <w:proofErr w:type="spellEnd"/>
      <w:r>
        <w:rPr>
          <w:rFonts w:eastAsia="Times New Roman"/>
          <w:sz w:val="16"/>
          <w:szCs w:val="24"/>
          <w:shd w:val="clear" w:color="auto" w:fill="auto"/>
          <w:lang w:val="et-EE"/>
        </w:rPr>
        <w:t>.</w:t>
      </w:r>
      <w:bookmarkEnd w:id="49"/>
    </w:p>
    <w:p w:rsidR="00BA752A" w:rsidRDefault="00B22EB7">
      <w:pPr>
        <w:ind w:left="216"/>
        <w:rPr>
          <w:rFonts w:eastAsia="Times New Roman"/>
          <w:szCs w:val="24"/>
          <w:shd w:val="clear" w:color="auto" w:fill="auto"/>
          <w:lang w:val="et-EE"/>
        </w:rPr>
      </w:pPr>
      <w:bookmarkStart w:id="50" w:name="BKM_44193603_9C0D_4264_A6D3_67EF1F3EFC84"/>
      <w:r>
        <w:rPr>
          <w:rFonts w:eastAsia="Times New Roman"/>
          <w:sz w:val="18"/>
          <w:szCs w:val="24"/>
          <w:shd w:val="clear" w:color="auto" w:fill="auto"/>
          <w:lang w:val="et-EE"/>
        </w:rPr>
        <w:t xml:space="preserve">TAISAADRESS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ADSi standardi kohane </w:t>
      </w:r>
      <w:proofErr w:type="spellStart"/>
      <w:r>
        <w:rPr>
          <w:rFonts w:eastAsia="Times New Roman"/>
          <w:sz w:val="16"/>
          <w:szCs w:val="24"/>
          <w:shd w:val="clear" w:color="auto" w:fill="auto"/>
          <w:lang w:val="et-EE"/>
        </w:rPr>
        <w:t>täisaadres</w:t>
      </w:r>
      <w:proofErr w:type="spellEnd"/>
      <w:r>
        <w:rPr>
          <w:rFonts w:eastAsia="Times New Roman"/>
          <w:sz w:val="16"/>
          <w:szCs w:val="24"/>
          <w:shd w:val="clear" w:color="auto" w:fill="auto"/>
          <w:lang w:val="et-EE"/>
        </w:rPr>
        <w:t>.</w:t>
      </w:r>
      <w:bookmarkEnd w:id="50"/>
    </w:p>
    <w:p w:rsidR="00BA752A" w:rsidRDefault="00B22EB7">
      <w:pPr>
        <w:ind w:left="216"/>
        <w:rPr>
          <w:rFonts w:eastAsia="Times New Roman"/>
          <w:szCs w:val="24"/>
          <w:shd w:val="clear" w:color="auto" w:fill="auto"/>
          <w:lang w:val="et-EE"/>
        </w:rPr>
      </w:pPr>
      <w:bookmarkStart w:id="51" w:name="BKM_18C975D9_53B1_49F2_83D5_DEDEC9B2C569"/>
      <w:r>
        <w:rPr>
          <w:rFonts w:eastAsia="Times New Roman"/>
          <w:sz w:val="18"/>
          <w:szCs w:val="24"/>
          <w:shd w:val="clear" w:color="auto" w:fill="auto"/>
          <w:lang w:val="et-EE"/>
        </w:rPr>
        <w:t xml:space="preserve">ADOB_ID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Maa-ameti ADS süsteemis aadressile vastava aadressobjekti versiooni peavõti. </w:t>
      </w:r>
      <w:bookmarkEnd w:id="51"/>
    </w:p>
    <w:p w:rsidR="00BA752A" w:rsidRDefault="00B22EB7">
      <w:pPr>
        <w:ind w:left="216"/>
        <w:rPr>
          <w:rFonts w:eastAsia="Times New Roman"/>
          <w:szCs w:val="24"/>
          <w:shd w:val="clear" w:color="auto" w:fill="auto"/>
          <w:lang w:val="et-EE"/>
        </w:rPr>
      </w:pPr>
      <w:bookmarkStart w:id="52" w:name="BKM_0E870473_E637_48FC_B3F4_20F21DED6CE2"/>
      <w:r>
        <w:rPr>
          <w:rFonts w:eastAsia="Times New Roman"/>
          <w:sz w:val="18"/>
          <w:szCs w:val="24"/>
          <w:shd w:val="clear" w:color="auto" w:fill="auto"/>
          <w:lang w:val="et-EE"/>
        </w:rPr>
        <w:t xml:space="preserve">ADS_OID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Maa-ameti ADS süsteemis aadressile vastava aadressobjekti peavõti. </w:t>
      </w:r>
      <w:r>
        <w:rPr>
          <w:rFonts w:eastAsia="Times New Roman"/>
          <w:szCs w:val="24"/>
          <w:shd w:val="clear" w:color="auto" w:fill="auto"/>
          <w:lang w:val="et-EE"/>
        </w:rPr>
        <w:t xml:space="preserve"> </w:t>
      </w:r>
      <w:bookmarkEnd w:id="46"/>
      <w:bookmarkEnd w:id="52"/>
    </w:p>
    <w:p w:rsidR="00BA752A" w:rsidRDefault="00BA752A">
      <w:pPr>
        <w:ind w:left="216"/>
        <w:rPr>
          <w:rFonts w:eastAsia="Times New Roman"/>
          <w:szCs w:val="24"/>
          <w:shd w:val="clear" w:color="auto" w:fill="auto"/>
          <w:lang w:val="et-EE"/>
        </w:rPr>
      </w:pPr>
    </w:p>
    <w:p w:rsidR="00BA752A" w:rsidRDefault="00BA752A">
      <w:pPr>
        <w:ind w:left="216"/>
        <w:rPr>
          <w:rFonts w:eastAsia="Times New Roman"/>
          <w:szCs w:val="24"/>
          <w:shd w:val="clear" w:color="auto" w:fill="auto"/>
          <w:lang w:val="et-EE"/>
        </w:rPr>
      </w:pPr>
      <w:bookmarkStart w:id="53" w:name="BKM_D8A9F873_05F2_4332_A770_B3AD5A3C3FC6"/>
    </w:p>
    <w:p w:rsidR="00BA752A" w:rsidRDefault="00B22EB7">
      <w:pPr>
        <w:ind w:left="216"/>
        <w:rPr>
          <w:rFonts w:eastAsia="Times New Roman"/>
          <w:szCs w:val="24"/>
          <w:shd w:val="clear" w:color="auto" w:fill="auto"/>
          <w:lang w:val="et-EE"/>
        </w:rPr>
      </w:pPr>
      <w:r>
        <w:rPr>
          <w:rFonts w:eastAsia="Times New Roman"/>
          <w:b/>
          <w:color w:val="004080"/>
          <w:sz w:val="22"/>
          <w:szCs w:val="24"/>
          <w:shd w:val="clear" w:color="auto" w:fill="auto"/>
          <w:lang w:val="et-EE"/>
        </w:rPr>
        <w:t>DP_ETTEPANEK</w:t>
      </w:r>
      <w:r>
        <w:rPr>
          <w:rFonts w:eastAsia="Times New Roman"/>
          <w:szCs w:val="24"/>
          <w:shd w:val="clear" w:color="auto" w:fill="auto"/>
          <w:lang w:val="et-EE"/>
        </w:rPr>
        <w:t xml:space="preserve"> -- </w:t>
      </w:r>
      <w:r>
        <w:rPr>
          <w:rFonts w:eastAsia="Times New Roman"/>
          <w:sz w:val="18"/>
          <w:szCs w:val="24"/>
          <w:shd w:val="clear" w:color="auto" w:fill="auto"/>
          <w:lang w:val="et-EE"/>
        </w:rPr>
        <w:t>Detailplaneeringu ettepaneku andmekooseis. Ühe planeeringu juures saab olla null või üks komplekt ettepaneku andmeid. Detailsed andmed (andmestruktuuris väiketähtedega kirjutatud) ilmuvad alles uues TPRis esitatud planeeringute juurde.</w:t>
      </w:r>
    </w:p>
    <w:p w:rsidR="00BA752A" w:rsidRDefault="00B22EB7">
      <w:pPr>
        <w:ind w:left="216"/>
        <w:rPr>
          <w:rFonts w:eastAsia="Times New Roman"/>
          <w:szCs w:val="24"/>
          <w:shd w:val="clear" w:color="auto" w:fill="auto"/>
          <w:lang w:val="et-EE"/>
        </w:rPr>
      </w:pPr>
      <w:bookmarkStart w:id="54" w:name="BKM_703A4098_D4A6_44F3_9289_8919556538FA"/>
      <w:r>
        <w:rPr>
          <w:rFonts w:eastAsia="Times New Roman"/>
          <w:sz w:val="18"/>
          <w:szCs w:val="24"/>
          <w:shd w:val="clear" w:color="auto" w:fill="auto"/>
          <w:lang w:val="et-EE"/>
        </w:rPr>
        <w:t xml:space="preserve">KIRJELDUS </w:t>
      </w:r>
      <w:r>
        <w:rPr>
          <w:rFonts w:eastAsia="Times New Roman"/>
          <w:szCs w:val="24"/>
          <w:shd w:val="clear" w:color="auto" w:fill="auto"/>
          <w:lang w:val="et-EE"/>
        </w:rPr>
        <w:t xml:space="preserve">-- </w:t>
      </w:r>
      <w:r>
        <w:rPr>
          <w:rFonts w:eastAsia="Times New Roman"/>
          <w:sz w:val="16"/>
          <w:szCs w:val="24"/>
          <w:shd w:val="clear" w:color="auto" w:fill="auto"/>
          <w:lang w:val="et-EE"/>
        </w:rPr>
        <w:t>Planeeringu tekstiline kirjeldus.</w:t>
      </w:r>
      <w:bookmarkEnd w:id="54"/>
    </w:p>
    <w:p w:rsidR="00BA752A" w:rsidRDefault="00B22EB7">
      <w:pPr>
        <w:ind w:left="216"/>
        <w:rPr>
          <w:rFonts w:eastAsia="Times New Roman"/>
          <w:szCs w:val="24"/>
          <w:shd w:val="clear" w:color="auto" w:fill="auto"/>
          <w:lang w:val="et-EE"/>
        </w:rPr>
      </w:pPr>
      <w:bookmarkStart w:id="55" w:name="BKM_ACA9FC08_92A0_4EB0_BF90_D4E85A75A462"/>
      <w:r>
        <w:rPr>
          <w:rFonts w:eastAsia="Times New Roman"/>
          <w:sz w:val="18"/>
          <w:szCs w:val="24"/>
          <w:shd w:val="clear" w:color="auto" w:fill="auto"/>
          <w:lang w:val="et-EE"/>
        </w:rPr>
        <w:t xml:space="preserve">EESMARK </w:t>
      </w:r>
      <w:r>
        <w:rPr>
          <w:rFonts w:eastAsia="Times New Roman"/>
          <w:szCs w:val="24"/>
          <w:shd w:val="clear" w:color="auto" w:fill="auto"/>
          <w:lang w:val="et-EE"/>
        </w:rPr>
        <w:t xml:space="preserve">-- </w:t>
      </w:r>
      <w:r>
        <w:rPr>
          <w:rFonts w:eastAsia="Times New Roman"/>
          <w:sz w:val="16"/>
          <w:szCs w:val="24"/>
          <w:shd w:val="clear" w:color="auto" w:fill="auto"/>
          <w:lang w:val="et-EE"/>
        </w:rPr>
        <w:t>Planeeringu põhjendatud eesmärk.</w:t>
      </w:r>
      <w:bookmarkEnd w:id="55"/>
    </w:p>
    <w:p w:rsidR="00BA752A" w:rsidRDefault="00B22EB7">
      <w:pPr>
        <w:ind w:left="216"/>
        <w:rPr>
          <w:rFonts w:eastAsia="Times New Roman"/>
          <w:szCs w:val="24"/>
          <w:shd w:val="clear" w:color="auto" w:fill="auto"/>
          <w:lang w:val="et-EE"/>
        </w:rPr>
      </w:pPr>
      <w:bookmarkStart w:id="56" w:name="BKM_63A0516E_7646_49C2_BD69_B457D81A1C3B"/>
      <w:proofErr w:type="spellStart"/>
      <w:r>
        <w:rPr>
          <w:rFonts w:eastAsia="Times New Roman"/>
          <w:sz w:val="18"/>
          <w:szCs w:val="24"/>
          <w:shd w:val="clear" w:color="auto" w:fill="auto"/>
          <w:lang w:val="et-EE"/>
        </w:rPr>
        <w:t>yp_muutev</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Üldplaneeringut muutev väärtus "J", väärtus "E" või tühjus (</w:t>
      </w:r>
      <w:r>
        <w:rPr>
          <w:rFonts w:eastAsia="Times New Roman"/>
          <w:i/>
          <w:sz w:val="16"/>
          <w:szCs w:val="24"/>
          <w:shd w:val="clear" w:color="auto" w:fill="auto"/>
          <w:lang w:val="et-EE"/>
        </w:rPr>
        <w:t>null</w:t>
      </w:r>
      <w:r>
        <w:rPr>
          <w:rFonts w:eastAsia="Times New Roman"/>
          <w:sz w:val="16"/>
          <w:szCs w:val="24"/>
          <w:shd w:val="clear" w:color="auto" w:fill="auto"/>
          <w:lang w:val="et-EE"/>
        </w:rPr>
        <w:t>) ei muuda. Väärtus "T" -- ei tea, vajadus üldplaneeringut muuta on teadmata.</w:t>
      </w:r>
      <w:bookmarkEnd w:id="56"/>
    </w:p>
    <w:p w:rsidR="00BA752A" w:rsidRDefault="00B22EB7">
      <w:pPr>
        <w:ind w:left="216"/>
        <w:rPr>
          <w:rFonts w:eastAsia="Times New Roman"/>
          <w:szCs w:val="24"/>
          <w:shd w:val="clear" w:color="auto" w:fill="auto"/>
          <w:lang w:val="et-EE"/>
        </w:rPr>
      </w:pPr>
      <w:bookmarkStart w:id="57" w:name="BKM_6B5F7151_630B_43A7_8021_CEC59930F3E6"/>
      <w:proofErr w:type="spellStart"/>
      <w:r>
        <w:rPr>
          <w:rFonts w:eastAsia="Times New Roman"/>
          <w:sz w:val="18"/>
          <w:szCs w:val="24"/>
          <w:shd w:val="clear" w:color="auto" w:fill="auto"/>
          <w:lang w:val="et-EE"/>
        </w:rPr>
        <w:t>yp_muutev_vajadus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Üldplaneeringu muutmise vajaduse põhjendus. Täidetakse kui "YP_MUUTEV" on täidetud väärtusega "J".</w:t>
      </w:r>
      <w:bookmarkEnd w:id="57"/>
    </w:p>
    <w:p w:rsidR="00BA752A" w:rsidRDefault="00B22EB7">
      <w:pPr>
        <w:ind w:left="216"/>
        <w:rPr>
          <w:rFonts w:eastAsia="Times New Roman"/>
          <w:szCs w:val="24"/>
          <w:shd w:val="clear" w:color="auto" w:fill="auto"/>
          <w:lang w:val="et-EE"/>
        </w:rPr>
      </w:pPr>
      <w:bookmarkStart w:id="58" w:name="BKM_2A90A3EC_3ABD_48C6_8A01_02E51843465B"/>
      <w:r>
        <w:rPr>
          <w:rFonts w:eastAsia="Times New Roman"/>
          <w:sz w:val="18"/>
          <w:szCs w:val="24"/>
          <w:shd w:val="clear" w:color="auto" w:fill="auto"/>
          <w:lang w:val="et-EE"/>
        </w:rPr>
        <w:t xml:space="preserve">SIHTOTSTARBED </w:t>
      </w:r>
      <w:r>
        <w:rPr>
          <w:rFonts w:eastAsia="Times New Roman"/>
          <w:szCs w:val="24"/>
          <w:shd w:val="clear" w:color="auto" w:fill="auto"/>
          <w:lang w:val="et-EE"/>
        </w:rPr>
        <w:t xml:space="preserve">-- </w:t>
      </w:r>
      <w:r>
        <w:rPr>
          <w:rFonts w:eastAsia="Times New Roman"/>
          <w:sz w:val="16"/>
          <w:szCs w:val="24"/>
          <w:shd w:val="clear" w:color="auto" w:fill="auto"/>
          <w:lang w:val="et-EE"/>
        </w:rPr>
        <w:t>Tekstiline sihtotstarvete loetelu või sellekohane kirjeldus.</w:t>
      </w:r>
      <w:bookmarkEnd w:id="58"/>
    </w:p>
    <w:p w:rsidR="00BA752A" w:rsidRDefault="00B22EB7">
      <w:pPr>
        <w:ind w:left="216"/>
        <w:rPr>
          <w:rFonts w:eastAsia="Times New Roman"/>
          <w:szCs w:val="24"/>
          <w:shd w:val="clear" w:color="auto" w:fill="auto"/>
          <w:lang w:val="et-EE"/>
        </w:rPr>
      </w:pPr>
      <w:bookmarkStart w:id="59" w:name="BKM_A60D61D1_8519_4615_9539_1B8C60B932B2"/>
      <w:r>
        <w:rPr>
          <w:rFonts w:eastAsia="Times New Roman"/>
          <w:sz w:val="18"/>
          <w:szCs w:val="24"/>
          <w:shd w:val="clear" w:color="auto" w:fill="auto"/>
          <w:lang w:val="et-EE"/>
        </w:rPr>
        <w:t xml:space="preserve">KRUNTIDEMUUTMINE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Märge selle kohta, et on vaja krundi piire muuta ja/või kruntideks muutmine. Väärtused: </w:t>
      </w:r>
      <w:proofErr w:type="spellStart"/>
      <w:r>
        <w:rPr>
          <w:rFonts w:eastAsia="Times New Roman"/>
          <w:sz w:val="16"/>
          <w:szCs w:val="24"/>
          <w:shd w:val="clear" w:color="auto" w:fill="auto"/>
          <w:lang w:val="et-EE"/>
        </w:rPr>
        <w:t>True</w:t>
      </w:r>
      <w:proofErr w:type="spellEnd"/>
      <w:r>
        <w:rPr>
          <w:rFonts w:eastAsia="Times New Roman"/>
          <w:sz w:val="16"/>
          <w:szCs w:val="24"/>
          <w:shd w:val="clear" w:color="auto" w:fill="auto"/>
          <w:lang w:val="et-EE"/>
        </w:rPr>
        <w:t xml:space="preserve"> -- krundi piire on vaja muuta, </w:t>
      </w:r>
      <w:proofErr w:type="spellStart"/>
      <w:r>
        <w:rPr>
          <w:rFonts w:eastAsia="Times New Roman"/>
          <w:sz w:val="16"/>
          <w:szCs w:val="24"/>
          <w:shd w:val="clear" w:color="auto" w:fill="auto"/>
          <w:lang w:val="et-EE"/>
        </w:rPr>
        <w:t>False</w:t>
      </w:r>
      <w:proofErr w:type="spellEnd"/>
      <w:r>
        <w:rPr>
          <w:rFonts w:eastAsia="Times New Roman"/>
          <w:sz w:val="16"/>
          <w:szCs w:val="24"/>
          <w:shd w:val="clear" w:color="auto" w:fill="auto"/>
          <w:lang w:val="et-EE"/>
        </w:rPr>
        <w:t xml:space="preserve"> -- piire ei ole vaja muuta.</w:t>
      </w:r>
      <w:bookmarkEnd w:id="59"/>
    </w:p>
    <w:p w:rsidR="00BA752A" w:rsidRDefault="00B22EB7">
      <w:pPr>
        <w:ind w:left="216"/>
        <w:rPr>
          <w:rFonts w:eastAsia="Times New Roman"/>
          <w:szCs w:val="24"/>
          <w:shd w:val="clear" w:color="auto" w:fill="auto"/>
          <w:lang w:val="et-EE"/>
        </w:rPr>
      </w:pPr>
      <w:bookmarkStart w:id="60" w:name="BKM_8FA34645_4DBB_4D20_9E99_24D2F40E7D32"/>
      <w:r>
        <w:rPr>
          <w:rFonts w:eastAsia="Times New Roman"/>
          <w:sz w:val="18"/>
          <w:szCs w:val="24"/>
          <w:shd w:val="clear" w:color="auto" w:fill="auto"/>
          <w:lang w:val="et-EE"/>
        </w:rPr>
        <w:t xml:space="preserve">KRUNTIDEKSJAGAMINE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Märge selle kohta, kas on vajadus kruntideks </w:t>
      </w:r>
      <w:proofErr w:type="spellStart"/>
      <w:r>
        <w:rPr>
          <w:rFonts w:eastAsia="Times New Roman"/>
          <w:sz w:val="16"/>
          <w:szCs w:val="24"/>
          <w:shd w:val="clear" w:color="auto" w:fill="auto"/>
          <w:lang w:val="et-EE"/>
        </w:rPr>
        <w:t>ajagada</w:t>
      </w:r>
      <w:proofErr w:type="spellEnd"/>
      <w:r>
        <w:rPr>
          <w:rFonts w:eastAsia="Times New Roman"/>
          <w:sz w:val="16"/>
          <w:szCs w:val="24"/>
          <w:shd w:val="clear" w:color="auto" w:fill="auto"/>
          <w:lang w:val="et-EE"/>
        </w:rPr>
        <w:t xml:space="preserve">. Väärtused: </w:t>
      </w:r>
      <w:proofErr w:type="spellStart"/>
      <w:r>
        <w:rPr>
          <w:rFonts w:eastAsia="Times New Roman"/>
          <w:sz w:val="16"/>
          <w:szCs w:val="24"/>
          <w:shd w:val="clear" w:color="auto" w:fill="auto"/>
          <w:lang w:val="et-EE"/>
        </w:rPr>
        <w:t>True</w:t>
      </w:r>
      <w:proofErr w:type="spellEnd"/>
      <w:r>
        <w:rPr>
          <w:rFonts w:eastAsia="Times New Roman"/>
          <w:sz w:val="16"/>
          <w:szCs w:val="24"/>
          <w:shd w:val="clear" w:color="auto" w:fill="auto"/>
          <w:lang w:val="et-EE"/>
        </w:rPr>
        <w:t xml:space="preserve"> -- kruntideks jagamine on </w:t>
      </w:r>
      <w:r>
        <w:rPr>
          <w:rFonts w:eastAsia="Times New Roman"/>
          <w:sz w:val="16"/>
          <w:szCs w:val="24"/>
          <w:shd w:val="clear" w:color="auto" w:fill="auto"/>
          <w:lang w:val="et-EE"/>
        </w:rPr>
        <w:lastRenderedPageBreak/>
        <w:t xml:space="preserve">vajalik. </w:t>
      </w:r>
      <w:proofErr w:type="spellStart"/>
      <w:r>
        <w:rPr>
          <w:rFonts w:eastAsia="Times New Roman"/>
          <w:sz w:val="16"/>
          <w:szCs w:val="24"/>
          <w:shd w:val="clear" w:color="auto" w:fill="auto"/>
          <w:lang w:val="et-EE"/>
        </w:rPr>
        <w:t>False</w:t>
      </w:r>
      <w:proofErr w:type="spellEnd"/>
      <w:r>
        <w:rPr>
          <w:rFonts w:eastAsia="Times New Roman"/>
          <w:sz w:val="16"/>
          <w:szCs w:val="24"/>
          <w:shd w:val="clear" w:color="auto" w:fill="auto"/>
          <w:lang w:val="et-EE"/>
        </w:rPr>
        <w:t xml:space="preserve"> -- kruntideks jagamine ei ole vajalik.</w:t>
      </w:r>
      <w:bookmarkEnd w:id="60"/>
    </w:p>
    <w:p w:rsidR="00BA752A" w:rsidRDefault="00B22EB7">
      <w:pPr>
        <w:ind w:left="216"/>
        <w:rPr>
          <w:rFonts w:eastAsia="Times New Roman"/>
          <w:szCs w:val="24"/>
          <w:shd w:val="clear" w:color="auto" w:fill="auto"/>
          <w:lang w:val="et-EE"/>
        </w:rPr>
      </w:pPr>
      <w:bookmarkStart w:id="61" w:name="BKM_BA59FBCD_66C2_4784_9020_B289C16A49C4"/>
      <w:r>
        <w:rPr>
          <w:rFonts w:eastAsia="Times New Roman"/>
          <w:sz w:val="18"/>
          <w:szCs w:val="24"/>
          <w:shd w:val="clear" w:color="auto" w:fill="auto"/>
          <w:lang w:val="et-EE"/>
        </w:rPr>
        <w:t xml:space="preserve">ASUKOHT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Planeeringu asukoha inimloetav tekst. Tüüpiliselt see genereeritakse välja valitud katastriüksuste aadresside põhjal. Kui kasutaja on planeeringu ala joonistanud </w:t>
      </w:r>
      <w:proofErr w:type="spellStart"/>
      <w:r>
        <w:rPr>
          <w:rFonts w:eastAsia="Times New Roman"/>
          <w:sz w:val="16"/>
          <w:szCs w:val="24"/>
          <w:shd w:val="clear" w:color="auto" w:fill="auto"/>
          <w:lang w:val="et-EE"/>
        </w:rPr>
        <w:t>käsitis</w:t>
      </w:r>
      <w:proofErr w:type="spellEnd"/>
      <w:r>
        <w:rPr>
          <w:rFonts w:eastAsia="Times New Roman"/>
          <w:sz w:val="16"/>
          <w:szCs w:val="24"/>
          <w:shd w:val="clear" w:color="auto" w:fill="auto"/>
          <w:lang w:val="et-EE"/>
        </w:rPr>
        <w:t xml:space="preserve"> ja süsteemi poolt genereeritud aadressi tekst jääb ebasobivaks, siis võib siin olla ka käsitsi kirjutatud asukoha tekst.</w:t>
      </w:r>
      <w:bookmarkEnd w:id="61"/>
    </w:p>
    <w:p w:rsidR="00BA752A" w:rsidRDefault="00B22EB7">
      <w:pPr>
        <w:ind w:left="216"/>
        <w:rPr>
          <w:rFonts w:eastAsia="Times New Roman"/>
          <w:sz w:val="16"/>
          <w:szCs w:val="24"/>
          <w:shd w:val="clear" w:color="auto" w:fill="auto"/>
          <w:lang w:val="et-EE"/>
        </w:rPr>
      </w:pPr>
      <w:bookmarkStart w:id="62" w:name="BKM_DCF0AB99_ADB8_4FD6_B5D7_5A08D8D84725"/>
      <w:proofErr w:type="spellStart"/>
      <w:r>
        <w:rPr>
          <w:rFonts w:eastAsia="Times New Roman"/>
          <w:sz w:val="18"/>
          <w:szCs w:val="24"/>
          <w:shd w:val="clear" w:color="auto" w:fill="auto"/>
          <w:lang w:val="et-EE"/>
        </w:rPr>
        <w:t>olemas_ehitised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(on olemasolevaid hooneid ja rajatis, mille kohta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(krunt on tühi);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2 -- EI TEA (informatsioon olemasolevate ehitiste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62"/>
    </w:p>
    <w:p w:rsidR="00BA752A" w:rsidRDefault="00B22EB7">
      <w:pPr>
        <w:ind w:left="216"/>
        <w:rPr>
          <w:rFonts w:eastAsia="Times New Roman"/>
          <w:szCs w:val="24"/>
          <w:shd w:val="clear" w:color="auto" w:fill="auto"/>
          <w:lang w:val="et-EE"/>
        </w:rPr>
      </w:pPr>
      <w:bookmarkStart w:id="63" w:name="BKM_ABF234EA_72D9_42FA_9188_3841D66301E0"/>
      <w:proofErr w:type="spellStart"/>
      <w:r>
        <w:rPr>
          <w:rFonts w:eastAsia="Times New Roman"/>
          <w:sz w:val="18"/>
          <w:szCs w:val="24"/>
          <w:shd w:val="clear" w:color="auto" w:fill="auto"/>
          <w:lang w:val="et-EE"/>
        </w:rPr>
        <w:t>olemas_ehitiste_kirjeld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Kirjeldus olemasolevate ehitiste juurde. Täidetakse, kui eelnev valik on olnud "JAH".</w:t>
      </w:r>
      <w:bookmarkEnd w:id="63"/>
    </w:p>
    <w:p w:rsidR="00BA752A" w:rsidRDefault="00B22EB7">
      <w:pPr>
        <w:ind w:left="216"/>
        <w:rPr>
          <w:rFonts w:eastAsia="Times New Roman"/>
          <w:sz w:val="16"/>
          <w:szCs w:val="24"/>
          <w:shd w:val="clear" w:color="auto" w:fill="auto"/>
          <w:lang w:val="et-EE"/>
        </w:rPr>
      </w:pPr>
      <w:bookmarkStart w:id="64" w:name="BKM_FDA74487_9293_42BF_A1EC_8FB52849AC0D"/>
      <w:proofErr w:type="spellStart"/>
      <w:r>
        <w:rPr>
          <w:rFonts w:eastAsia="Times New Roman"/>
          <w:sz w:val="18"/>
          <w:szCs w:val="24"/>
          <w:shd w:val="clear" w:color="auto" w:fill="auto"/>
          <w:lang w:val="et-EE"/>
        </w:rPr>
        <w:t>lammut_ehitised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(esineb lammutatavaid ehitisi (sh. hooneid), mille kohta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(lammutatavaid ehitisi ei ole);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2 -- EI TEA (informatsioon lammutamise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64"/>
    </w:p>
    <w:p w:rsidR="00BA752A" w:rsidRDefault="00B22EB7">
      <w:pPr>
        <w:ind w:left="216"/>
        <w:rPr>
          <w:rFonts w:eastAsia="Times New Roman"/>
          <w:szCs w:val="24"/>
          <w:shd w:val="clear" w:color="auto" w:fill="auto"/>
          <w:lang w:val="et-EE"/>
        </w:rPr>
      </w:pPr>
      <w:bookmarkStart w:id="65" w:name="BKM_136298CF_61D9_4B4B_BF33_1B0FFBCE3DB0"/>
      <w:proofErr w:type="spellStart"/>
      <w:r>
        <w:rPr>
          <w:rFonts w:eastAsia="Times New Roman"/>
          <w:sz w:val="18"/>
          <w:szCs w:val="24"/>
          <w:shd w:val="clear" w:color="auto" w:fill="auto"/>
          <w:lang w:val="et-EE"/>
        </w:rPr>
        <w:t>lammut_ehitiste_kirjeld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Lammutamisele minevate ehitiste kirjeldus. Täidetakse kui eelnev valik on "JAH".</w:t>
      </w:r>
      <w:bookmarkEnd w:id="65"/>
    </w:p>
    <w:p w:rsidR="00BA752A" w:rsidRDefault="00B22EB7">
      <w:pPr>
        <w:ind w:left="216"/>
        <w:rPr>
          <w:rFonts w:eastAsia="Times New Roman"/>
          <w:sz w:val="16"/>
          <w:szCs w:val="24"/>
          <w:shd w:val="clear" w:color="auto" w:fill="auto"/>
          <w:lang w:val="et-EE"/>
        </w:rPr>
      </w:pPr>
      <w:bookmarkStart w:id="66" w:name="BKM_F17530FC_A3C0_4E3B_B38F_46EDD2A7D7BE"/>
      <w:proofErr w:type="spellStart"/>
      <w:r>
        <w:rPr>
          <w:rFonts w:eastAsia="Times New Roman"/>
          <w:sz w:val="18"/>
          <w:szCs w:val="24"/>
          <w:shd w:val="clear" w:color="auto" w:fill="auto"/>
          <w:lang w:val="et-EE"/>
        </w:rPr>
        <w:t>reko_ehitised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(on rekonstrueeritavaid ehitis (sh. hooneid), mille kohta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0 -- EI ole (krundil ei ole </w:t>
      </w:r>
      <w:proofErr w:type="spellStart"/>
      <w:r>
        <w:rPr>
          <w:rFonts w:eastAsia="Times New Roman"/>
          <w:sz w:val="16"/>
          <w:szCs w:val="24"/>
          <w:shd w:val="clear" w:color="auto" w:fill="auto"/>
          <w:lang w:val="et-EE"/>
        </w:rPr>
        <w:t>rekonstueerimisele</w:t>
      </w:r>
      <w:proofErr w:type="spellEnd"/>
      <w:r>
        <w:rPr>
          <w:rFonts w:eastAsia="Times New Roman"/>
          <w:sz w:val="16"/>
          <w:szCs w:val="24"/>
          <w:shd w:val="clear" w:color="auto" w:fill="auto"/>
          <w:lang w:val="et-EE"/>
        </w:rPr>
        <w:t xml:space="preserve"> minevaid ehitisi);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2 -- EI TEA (informatsioon </w:t>
      </w:r>
      <w:proofErr w:type="spellStart"/>
      <w:r>
        <w:rPr>
          <w:rFonts w:eastAsia="Times New Roman"/>
          <w:sz w:val="16"/>
          <w:szCs w:val="24"/>
          <w:shd w:val="clear" w:color="auto" w:fill="auto"/>
          <w:lang w:val="et-EE"/>
        </w:rPr>
        <w:t>rekonstueerimise</w:t>
      </w:r>
      <w:proofErr w:type="spellEnd"/>
      <w:r>
        <w:rPr>
          <w:rFonts w:eastAsia="Times New Roman"/>
          <w:sz w:val="16"/>
          <w:szCs w:val="24"/>
          <w:shd w:val="clear" w:color="auto" w:fill="auto"/>
          <w:lang w:val="et-EE"/>
        </w:rPr>
        <w:t xml:space="preserv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66"/>
    </w:p>
    <w:p w:rsidR="00BA752A" w:rsidRDefault="00B22EB7">
      <w:pPr>
        <w:ind w:left="216"/>
        <w:rPr>
          <w:rFonts w:eastAsia="Times New Roman"/>
          <w:szCs w:val="24"/>
          <w:shd w:val="clear" w:color="auto" w:fill="auto"/>
          <w:lang w:val="et-EE"/>
        </w:rPr>
      </w:pPr>
      <w:bookmarkStart w:id="67" w:name="BKM_541FC01A_4569_4782_A113_29853CA09891"/>
      <w:proofErr w:type="spellStart"/>
      <w:r>
        <w:rPr>
          <w:rFonts w:eastAsia="Times New Roman"/>
          <w:sz w:val="18"/>
          <w:szCs w:val="24"/>
          <w:shd w:val="clear" w:color="auto" w:fill="auto"/>
          <w:lang w:val="et-EE"/>
        </w:rPr>
        <w:t>reko_ehitiste_kirjeld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Rekonstrueerimisele minevate ehitiste kirjeldus. Täidetakse kui eelnev valik on "JAH".</w:t>
      </w:r>
      <w:bookmarkEnd w:id="67"/>
    </w:p>
    <w:p w:rsidR="00BA752A" w:rsidRDefault="00B22EB7">
      <w:pPr>
        <w:ind w:left="216"/>
        <w:rPr>
          <w:rFonts w:eastAsia="Times New Roman"/>
          <w:sz w:val="16"/>
          <w:szCs w:val="24"/>
          <w:shd w:val="clear" w:color="auto" w:fill="auto"/>
          <w:lang w:val="et-EE"/>
        </w:rPr>
      </w:pPr>
      <w:bookmarkStart w:id="68" w:name="BKM_1F189F40_48EF_4F8B_92D2_CDFB6B57D898"/>
      <w:proofErr w:type="spellStart"/>
      <w:r>
        <w:rPr>
          <w:rFonts w:eastAsia="Times New Roman"/>
          <w:sz w:val="18"/>
          <w:szCs w:val="24"/>
          <w:shd w:val="clear" w:color="auto" w:fill="auto"/>
          <w:lang w:val="et-EE"/>
        </w:rPr>
        <w:t>laiend_ehitised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(on laiendatavaid ehitis (sh. hooneid), mille kohta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(krundil ei ole laiendatavaid ehitisi);</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2 -- EI TEA (informatsioon laiendamise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68"/>
    </w:p>
    <w:p w:rsidR="00BA752A" w:rsidRDefault="00B22EB7">
      <w:pPr>
        <w:ind w:left="216"/>
        <w:rPr>
          <w:rFonts w:eastAsia="Times New Roman"/>
          <w:szCs w:val="24"/>
          <w:shd w:val="clear" w:color="auto" w:fill="auto"/>
          <w:lang w:val="et-EE"/>
        </w:rPr>
      </w:pPr>
      <w:bookmarkStart w:id="69" w:name="BKM_08EBA75D_D4D1_4612_AA2C_CED1FBD43C8F"/>
      <w:proofErr w:type="spellStart"/>
      <w:r>
        <w:rPr>
          <w:rFonts w:eastAsia="Times New Roman"/>
          <w:sz w:val="18"/>
          <w:szCs w:val="24"/>
          <w:shd w:val="clear" w:color="auto" w:fill="auto"/>
          <w:lang w:val="et-EE"/>
        </w:rPr>
        <w:t>laiend_ehitiste_kirjeld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Laiendamisele minevate ehitiste kirjeldus. Täidetakse kui eelnev valik on "JAH".</w:t>
      </w:r>
      <w:bookmarkEnd w:id="69"/>
    </w:p>
    <w:p w:rsidR="00BA752A" w:rsidRDefault="00B22EB7">
      <w:pPr>
        <w:ind w:left="216"/>
        <w:rPr>
          <w:rFonts w:eastAsia="Times New Roman"/>
          <w:szCs w:val="24"/>
          <w:shd w:val="clear" w:color="auto" w:fill="auto"/>
          <w:lang w:val="et-EE"/>
        </w:rPr>
      </w:pPr>
      <w:bookmarkStart w:id="70" w:name="BKM_F3FAE2E6_025C_40E2_BA34_9686293AB13C"/>
      <w:proofErr w:type="spellStart"/>
      <w:r>
        <w:rPr>
          <w:rFonts w:eastAsia="Times New Roman"/>
          <w:sz w:val="18"/>
          <w:szCs w:val="24"/>
          <w:shd w:val="clear" w:color="auto" w:fill="auto"/>
          <w:lang w:val="et-EE"/>
        </w:rPr>
        <w:t>hoonete_arv_uued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Uute ehitiste arv (sh abihooned).</w:t>
      </w:r>
      <w:bookmarkEnd w:id="70"/>
    </w:p>
    <w:p w:rsidR="00BA752A" w:rsidRDefault="00B22EB7">
      <w:pPr>
        <w:ind w:left="216"/>
        <w:rPr>
          <w:rFonts w:eastAsia="Times New Roman"/>
          <w:szCs w:val="24"/>
          <w:shd w:val="clear" w:color="auto" w:fill="auto"/>
          <w:lang w:val="et-EE"/>
        </w:rPr>
      </w:pPr>
      <w:bookmarkStart w:id="71" w:name="BKM_7EFAAC92_AF9E_4D0E_A4D9_F674E96D12CC"/>
      <w:proofErr w:type="spellStart"/>
      <w:r>
        <w:rPr>
          <w:rFonts w:eastAsia="Times New Roman"/>
          <w:sz w:val="18"/>
          <w:szCs w:val="24"/>
          <w:shd w:val="clear" w:color="auto" w:fill="auto"/>
          <w:lang w:val="et-EE"/>
        </w:rPr>
        <w:t>hoonete_arv_pohi</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Põhihoonete arv.</w:t>
      </w:r>
      <w:bookmarkEnd w:id="71"/>
    </w:p>
    <w:p w:rsidR="00BA752A" w:rsidRDefault="00B22EB7">
      <w:pPr>
        <w:ind w:left="216"/>
        <w:rPr>
          <w:rFonts w:eastAsia="Times New Roman"/>
          <w:szCs w:val="24"/>
          <w:shd w:val="clear" w:color="auto" w:fill="auto"/>
          <w:lang w:val="et-EE"/>
        </w:rPr>
      </w:pPr>
      <w:bookmarkStart w:id="72" w:name="BKM_2F101FEC_F7CF_4097_B2B1_905B922D6624"/>
      <w:proofErr w:type="spellStart"/>
      <w:r>
        <w:rPr>
          <w:rFonts w:eastAsia="Times New Roman"/>
          <w:sz w:val="18"/>
          <w:szCs w:val="24"/>
          <w:shd w:val="clear" w:color="auto" w:fill="auto"/>
          <w:lang w:val="et-EE"/>
        </w:rPr>
        <w:t>hoonete_arv_abi</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Abihoonete arv.</w:t>
      </w:r>
      <w:bookmarkEnd w:id="72"/>
    </w:p>
    <w:p w:rsidR="00BA752A" w:rsidRDefault="00B22EB7">
      <w:pPr>
        <w:ind w:left="216"/>
        <w:rPr>
          <w:rFonts w:eastAsia="Times New Roman"/>
          <w:szCs w:val="24"/>
          <w:shd w:val="clear" w:color="auto" w:fill="auto"/>
          <w:lang w:val="et-EE"/>
        </w:rPr>
      </w:pPr>
      <w:bookmarkStart w:id="73" w:name="BKM_A20DE377_0323_433D_B7BB_556F0C3F40B0"/>
      <w:proofErr w:type="spellStart"/>
      <w:r>
        <w:rPr>
          <w:rFonts w:eastAsia="Times New Roman"/>
          <w:sz w:val="18"/>
          <w:szCs w:val="24"/>
          <w:shd w:val="clear" w:color="auto" w:fill="auto"/>
          <w:lang w:val="et-EE"/>
        </w:rPr>
        <w:t>hoonete_max_korrus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Maksimaalne hoonete korruselisus.</w:t>
      </w:r>
      <w:bookmarkEnd w:id="73"/>
    </w:p>
    <w:p w:rsidR="00BA752A" w:rsidRDefault="00B22EB7">
      <w:pPr>
        <w:ind w:left="216"/>
        <w:rPr>
          <w:rFonts w:eastAsia="Times New Roman"/>
          <w:sz w:val="16"/>
          <w:szCs w:val="24"/>
          <w:shd w:val="clear" w:color="auto" w:fill="auto"/>
          <w:lang w:val="et-EE"/>
        </w:rPr>
      </w:pPr>
      <w:bookmarkStart w:id="74" w:name="BKM_E7510764_55FE_4FDA_B72D_471AB35CAFC8"/>
      <w:proofErr w:type="spellStart"/>
      <w:r>
        <w:rPr>
          <w:rFonts w:eastAsia="Times New Roman"/>
          <w:sz w:val="18"/>
          <w:szCs w:val="24"/>
          <w:shd w:val="clear" w:color="auto" w:fill="auto"/>
          <w:lang w:val="et-EE"/>
        </w:rPr>
        <w:t>maaala_kruntimine</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1 -- JAH (vajadus maa-ala </w:t>
      </w:r>
      <w:proofErr w:type="spellStart"/>
      <w:r>
        <w:rPr>
          <w:rFonts w:eastAsia="Times New Roman"/>
          <w:sz w:val="16"/>
          <w:szCs w:val="24"/>
          <w:shd w:val="clear" w:color="auto" w:fill="auto"/>
          <w:lang w:val="et-EE"/>
        </w:rPr>
        <w:t>kuruntida</w:t>
      </w:r>
      <w:proofErr w:type="spellEnd"/>
      <w:r>
        <w:rPr>
          <w:rFonts w:eastAsia="Times New Roman"/>
          <w:sz w:val="16"/>
          <w:szCs w:val="24"/>
          <w:shd w:val="clear" w:color="auto" w:fill="auto"/>
          <w:lang w:val="et-EE"/>
        </w:rPr>
        <w:t xml:space="preserve"> ja/või piire muuta on olemas, lisan täpsema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(maa-ala kruntimise ja piiride muutmise vajadus puudub);</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2 -- EI TEA (teadmine kruntimise või piiride muutmise vajaduse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74"/>
    </w:p>
    <w:p w:rsidR="00BA752A" w:rsidRDefault="00B22EB7">
      <w:pPr>
        <w:ind w:left="216"/>
        <w:rPr>
          <w:rFonts w:eastAsia="Times New Roman"/>
          <w:szCs w:val="24"/>
          <w:shd w:val="clear" w:color="auto" w:fill="auto"/>
          <w:lang w:val="et-EE"/>
        </w:rPr>
      </w:pPr>
      <w:bookmarkStart w:id="75" w:name="BKM_34935F0E_10DD_40B7_8006_C9D755859139"/>
      <w:proofErr w:type="spellStart"/>
      <w:r>
        <w:rPr>
          <w:rFonts w:eastAsia="Times New Roman"/>
          <w:sz w:val="18"/>
          <w:szCs w:val="24"/>
          <w:shd w:val="clear" w:color="auto" w:fill="auto"/>
          <w:lang w:val="et-EE"/>
        </w:rPr>
        <w:t>maaala_kruntimise_kirjeld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Maa-ala </w:t>
      </w:r>
      <w:proofErr w:type="spellStart"/>
      <w:r>
        <w:rPr>
          <w:rFonts w:eastAsia="Times New Roman"/>
          <w:sz w:val="16"/>
          <w:szCs w:val="24"/>
          <w:shd w:val="clear" w:color="auto" w:fill="auto"/>
          <w:lang w:val="et-EE"/>
        </w:rPr>
        <w:t>kuntimise</w:t>
      </w:r>
      <w:proofErr w:type="spellEnd"/>
      <w:r>
        <w:rPr>
          <w:rFonts w:eastAsia="Times New Roman"/>
          <w:sz w:val="16"/>
          <w:szCs w:val="24"/>
          <w:shd w:val="clear" w:color="auto" w:fill="auto"/>
          <w:lang w:val="et-EE"/>
        </w:rPr>
        <w:t xml:space="preserve"> ja/või piiride muutmise vajaduse kirjeldus. Täidetakse, kui eelnev väärtus on "JAH".</w:t>
      </w:r>
      <w:bookmarkEnd w:id="75"/>
    </w:p>
    <w:p w:rsidR="00BA752A" w:rsidRDefault="00B22EB7">
      <w:pPr>
        <w:ind w:left="216"/>
        <w:rPr>
          <w:rFonts w:eastAsia="Times New Roman"/>
          <w:szCs w:val="24"/>
          <w:shd w:val="clear" w:color="auto" w:fill="auto"/>
          <w:lang w:val="et-EE"/>
        </w:rPr>
      </w:pPr>
      <w:bookmarkStart w:id="76" w:name="BKM_4A7AC2F3_E889_4CE1_959B_B115BF8F5C63"/>
      <w:proofErr w:type="spellStart"/>
      <w:r>
        <w:rPr>
          <w:rFonts w:eastAsia="Times New Roman"/>
          <w:sz w:val="18"/>
          <w:szCs w:val="24"/>
          <w:shd w:val="clear" w:color="auto" w:fill="auto"/>
          <w:lang w:val="et-EE"/>
        </w:rPr>
        <w:t>hoonete_brutopind_sailivad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Säilitatavate hoonete ligikaudne brutopind (m2).</w:t>
      </w:r>
      <w:bookmarkEnd w:id="76"/>
    </w:p>
    <w:p w:rsidR="00BA752A" w:rsidRDefault="00B22EB7">
      <w:pPr>
        <w:ind w:left="216"/>
        <w:rPr>
          <w:rFonts w:eastAsia="Times New Roman"/>
          <w:szCs w:val="24"/>
          <w:shd w:val="clear" w:color="auto" w:fill="auto"/>
          <w:lang w:val="et-EE"/>
        </w:rPr>
      </w:pPr>
      <w:bookmarkStart w:id="77" w:name="BKM_DA6B0EEB_3C58_4E02_8B2E_E79B86F5608F"/>
      <w:proofErr w:type="spellStart"/>
      <w:r>
        <w:rPr>
          <w:rFonts w:eastAsia="Times New Roman"/>
          <w:sz w:val="18"/>
          <w:szCs w:val="24"/>
          <w:shd w:val="clear" w:color="auto" w:fill="auto"/>
          <w:lang w:val="et-EE"/>
        </w:rPr>
        <w:t>hoonete_brutopind_reko</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Rekonstrueeritavate hoonete ligikaudne brutopindala (m2).</w:t>
      </w:r>
      <w:bookmarkEnd w:id="77"/>
    </w:p>
    <w:p w:rsidR="00BA752A" w:rsidRDefault="00B22EB7">
      <w:pPr>
        <w:ind w:left="216"/>
        <w:rPr>
          <w:rFonts w:eastAsia="Times New Roman"/>
          <w:szCs w:val="24"/>
          <w:shd w:val="clear" w:color="auto" w:fill="auto"/>
          <w:lang w:val="et-EE"/>
        </w:rPr>
      </w:pPr>
      <w:bookmarkStart w:id="78" w:name="BKM_50F8C289_61ED_4F5F_8F48_E26D887970A7"/>
      <w:proofErr w:type="spellStart"/>
      <w:r>
        <w:rPr>
          <w:rFonts w:eastAsia="Times New Roman"/>
          <w:sz w:val="18"/>
          <w:szCs w:val="24"/>
          <w:shd w:val="clear" w:color="auto" w:fill="auto"/>
          <w:lang w:val="et-EE"/>
        </w:rPr>
        <w:t>hoonete_brutopind_laiend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Laiendatavate hoonete ligikaudne brutopindala (m2).</w:t>
      </w:r>
      <w:bookmarkEnd w:id="78"/>
    </w:p>
    <w:p w:rsidR="00BA752A" w:rsidRDefault="00B22EB7">
      <w:pPr>
        <w:ind w:left="216"/>
        <w:rPr>
          <w:rFonts w:eastAsia="Times New Roman"/>
          <w:szCs w:val="24"/>
          <w:shd w:val="clear" w:color="auto" w:fill="auto"/>
          <w:lang w:val="et-EE"/>
        </w:rPr>
      </w:pPr>
      <w:bookmarkStart w:id="79" w:name="BKM_6F5422C9_A1C4_4ABA_AB31_C5FF1EDEF31F"/>
      <w:proofErr w:type="spellStart"/>
      <w:r>
        <w:rPr>
          <w:rFonts w:eastAsia="Times New Roman"/>
          <w:sz w:val="18"/>
          <w:szCs w:val="24"/>
          <w:shd w:val="clear" w:color="auto" w:fill="auto"/>
          <w:lang w:val="et-EE"/>
        </w:rPr>
        <w:t>hoonete_brutopind_uued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Uute hoonete ligikaudne brutopindala (m2).</w:t>
      </w:r>
      <w:bookmarkEnd w:id="79"/>
    </w:p>
    <w:p w:rsidR="00BA752A" w:rsidRDefault="00B22EB7">
      <w:pPr>
        <w:ind w:left="216"/>
        <w:rPr>
          <w:rFonts w:eastAsia="Times New Roman"/>
          <w:szCs w:val="24"/>
          <w:shd w:val="clear" w:color="auto" w:fill="auto"/>
          <w:lang w:val="et-EE"/>
        </w:rPr>
      </w:pPr>
      <w:bookmarkStart w:id="80" w:name="BKM_E8D71872_3E64_4E2E_9C18_39879D42F37A"/>
      <w:proofErr w:type="spellStart"/>
      <w:r>
        <w:rPr>
          <w:rFonts w:eastAsia="Times New Roman"/>
          <w:sz w:val="18"/>
          <w:szCs w:val="24"/>
          <w:shd w:val="clear" w:color="auto" w:fill="auto"/>
          <w:lang w:val="et-EE"/>
        </w:rPr>
        <w:t>ehitusalune_pind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Olemasolevate ja uute hoonete ehitusalune pindala (m2).</w:t>
      </w:r>
      <w:bookmarkEnd w:id="80"/>
    </w:p>
    <w:p w:rsidR="00BA752A" w:rsidRDefault="00B22EB7">
      <w:pPr>
        <w:ind w:left="216"/>
        <w:rPr>
          <w:rFonts w:eastAsia="Times New Roman"/>
          <w:szCs w:val="24"/>
          <w:shd w:val="clear" w:color="auto" w:fill="auto"/>
          <w:lang w:val="et-EE"/>
        </w:rPr>
      </w:pPr>
      <w:bookmarkStart w:id="81" w:name="BKM_728F4401_D769_4512_9B74_DE27C6995F10"/>
      <w:proofErr w:type="spellStart"/>
      <w:r>
        <w:rPr>
          <w:rFonts w:eastAsia="Times New Roman"/>
          <w:sz w:val="18"/>
          <w:szCs w:val="24"/>
          <w:shd w:val="clear" w:color="auto" w:fill="auto"/>
          <w:lang w:val="et-EE"/>
        </w:rPr>
        <w:t>korterite_arv_olemas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Olemasolevate korterite arv.</w:t>
      </w:r>
      <w:bookmarkEnd w:id="81"/>
    </w:p>
    <w:p w:rsidR="00BA752A" w:rsidRDefault="00B22EB7">
      <w:pPr>
        <w:ind w:left="216"/>
        <w:rPr>
          <w:rFonts w:eastAsia="Times New Roman"/>
          <w:szCs w:val="24"/>
          <w:shd w:val="clear" w:color="auto" w:fill="auto"/>
          <w:lang w:val="et-EE"/>
        </w:rPr>
      </w:pPr>
      <w:bookmarkStart w:id="82" w:name="BKM_F89B5E5C_1385_4E41_A149_977C7F16F596"/>
      <w:proofErr w:type="spellStart"/>
      <w:r>
        <w:rPr>
          <w:rFonts w:eastAsia="Times New Roman"/>
          <w:sz w:val="18"/>
          <w:szCs w:val="24"/>
          <w:shd w:val="clear" w:color="auto" w:fill="auto"/>
          <w:lang w:val="et-EE"/>
        </w:rPr>
        <w:t>korterite_arv_plaan</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Planeeritavate korterite arv.</w:t>
      </w:r>
      <w:bookmarkEnd w:id="82"/>
    </w:p>
    <w:p w:rsidR="00BA752A" w:rsidRDefault="00B22EB7">
      <w:pPr>
        <w:ind w:left="216"/>
        <w:rPr>
          <w:rFonts w:eastAsia="Times New Roman"/>
          <w:szCs w:val="24"/>
          <w:shd w:val="clear" w:color="auto" w:fill="auto"/>
          <w:lang w:val="et-EE"/>
        </w:rPr>
      </w:pPr>
      <w:bookmarkStart w:id="83" w:name="BKM_DD6C0486_30F4_47EE_ADBB_9381CFC1E721"/>
      <w:proofErr w:type="spellStart"/>
      <w:r>
        <w:rPr>
          <w:rFonts w:eastAsia="Times New Roman"/>
          <w:sz w:val="18"/>
          <w:szCs w:val="24"/>
          <w:shd w:val="clear" w:color="auto" w:fill="auto"/>
          <w:lang w:val="et-EE"/>
        </w:rPr>
        <w:t>korruste_arv_maaall</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Maa-aluste korruste arv.</w:t>
      </w:r>
      <w:bookmarkEnd w:id="83"/>
    </w:p>
    <w:p w:rsidR="00BA752A" w:rsidRDefault="00B22EB7">
      <w:pPr>
        <w:ind w:left="216"/>
        <w:rPr>
          <w:rFonts w:eastAsia="Times New Roman"/>
          <w:szCs w:val="24"/>
          <w:shd w:val="clear" w:color="auto" w:fill="auto"/>
          <w:lang w:val="et-EE"/>
        </w:rPr>
      </w:pPr>
      <w:bookmarkStart w:id="84" w:name="BKM_5AFDB1AB_3CAF_47E1_8525_CB5EA9F6993A"/>
      <w:proofErr w:type="spellStart"/>
      <w:r>
        <w:rPr>
          <w:rFonts w:eastAsia="Times New Roman"/>
          <w:sz w:val="18"/>
          <w:szCs w:val="24"/>
          <w:shd w:val="clear" w:color="auto" w:fill="auto"/>
          <w:lang w:val="et-EE"/>
        </w:rPr>
        <w:t>parkimiskohti_olemas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Olemasolevate parkimiskohtade arv.</w:t>
      </w:r>
      <w:bookmarkEnd w:id="84"/>
    </w:p>
    <w:p w:rsidR="00BA752A" w:rsidRDefault="00B22EB7">
      <w:pPr>
        <w:ind w:left="216"/>
        <w:rPr>
          <w:rFonts w:eastAsia="Times New Roman"/>
          <w:szCs w:val="24"/>
          <w:shd w:val="clear" w:color="auto" w:fill="auto"/>
          <w:lang w:val="et-EE"/>
        </w:rPr>
      </w:pPr>
      <w:bookmarkStart w:id="85" w:name="BKM_7F6714C9_86FB_471E_A91A_DEDDE20861A4"/>
      <w:proofErr w:type="spellStart"/>
      <w:r>
        <w:rPr>
          <w:rFonts w:eastAsia="Times New Roman"/>
          <w:sz w:val="18"/>
          <w:szCs w:val="24"/>
          <w:shd w:val="clear" w:color="auto" w:fill="auto"/>
          <w:lang w:val="et-EE"/>
        </w:rPr>
        <w:t>parkimiskohti_plaan</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Planeeritavate parkimiskohtade arv.</w:t>
      </w:r>
      <w:bookmarkEnd w:id="85"/>
    </w:p>
    <w:p w:rsidR="00BA752A" w:rsidRDefault="00B22EB7">
      <w:pPr>
        <w:ind w:left="216"/>
        <w:rPr>
          <w:rFonts w:eastAsia="Times New Roman"/>
          <w:sz w:val="16"/>
          <w:szCs w:val="24"/>
          <w:shd w:val="clear" w:color="auto" w:fill="auto"/>
          <w:lang w:val="et-EE"/>
        </w:rPr>
      </w:pPr>
      <w:bookmarkStart w:id="86" w:name="BKM_89741A6E_BDA1_4874_9D93_880C6B1E0F9C"/>
      <w:proofErr w:type="spellStart"/>
      <w:r>
        <w:rPr>
          <w:rFonts w:eastAsia="Times New Roman"/>
          <w:sz w:val="18"/>
          <w:szCs w:val="24"/>
          <w:shd w:val="clear" w:color="auto" w:fill="auto"/>
          <w:lang w:val="et-EE"/>
        </w:rPr>
        <w:t>kk_ohtlikud_ehitised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(planeeringu alal on keskkonnaohtlike ehitisi või sinna kavandatakse ohtlike tegevus, tuleb täpsustada);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(planeeringu alal keskkonnaohtlike ehitisi ega tegevusi ei ole);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2 -- EI TEA (teadmine </w:t>
      </w:r>
      <w:proofErr w:type="spellStart"/>
      <w:r>
        <w:rPr>
          <w:rFonts w:eastAsia="Times New Roman"/>
          <w:sz w:val="16"/>
          <w:szCs w:val="24"/>
          <w:shd w:val="clear" w:color="auto" w:fill="auto"/>
          <w:lang w:val="et-EE"/>
        </w:rPr>
        <w:t>keskkonnaohtlikuse</w:t>
      </w:r>
      <w:proofErr w:type="spellEnd"/>
      <w:r>
        <w:rPr>
          <w:rFonts w:eastAsia="Times New Roman"/>
          <w:sz w:val="16"/>
          <w:szCs w:val="24"/>
          <w:shd w:val="clear" w:color="auto" w:fill="auto"/>
          <w:lang w:val="et-EE"/>
        </w:rPr>
        <w:t xml:space="preserve"> kohta </w:t>
      </w:r>
      <w:proofErr w:type="spellStart"/>
      <w:r>
        <w:rPr>
          <w:rFonts w:eastAsia="Times New Roman"/>
          <w:sz w:val="16"/>
          <w:szCs w:val="24"/>
          <w:shd w:val="clear" w:color="auto" w:fill="auto"/>
          <w:lang w:val="et-EE"/>
        </w:rPr>
        <w:t>kohta</w:t>
      </w:r>
      <w:proofErr w:type="spellEnd"/>
      <w:r>
        <w:rPr>
          <w:rFonts w:eastAsia="Times New Roman"/>
          <w:sz w:val="16"/>
          <w:szCs w:val="24"/>
          <w:shd w:val="clear" w:color="auto" w:fill="auto"/>
          <w:lang w:val="et-EE"/>
        </w:rPr>
        <w:t xml:space="preserve">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86"/>
    </w:p>
    <w:p w:rsidR="00BA752A" w:rsidRDefault="00B22EB7">
      <w:pPr>
        <w:ind w:left="216"/>
        <w:rPr>
          <w:rFonts w:eastAsia="Times New Roman"/>
          <w:szCs w:val="24"/>
          <w:shd w:val="clear" w:color="auto" w:fill="auto"/>
          <w:lang w:val="et-EE"/>
        </w:rPr>
      </w:pPr>
      <w:bookmarkStart w:id="87" w:name="BKM_299DED46_A1EB_4BAC_BC07_1A6766879CC3"/>
      <w:proofErr w:type="spellStart"/>
      <w:r>
        <w:rPr>
          <w:rFonts w:eastAsia="Times New Roman"/>
          <w:sz w:val="18"/>
          <w:szCs w:val="24"/>
          <w:shd w:val="clear" w:color="auto" w:fill="auto"/>
          <w:lang w:val="et-EE"/>
        </w:rPr>
        <w:t>kk_ohtlike_ehitiste_kirjeld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Kirjeldus keskkonnaohtlike ehitiste või kavandatavate tegevuste kohta. Täidetakse kui eelnevalt on vastatud "JAH".</w:t>
      </w:r>
      <w:bookmarkEnd w:id="87"/>
    </w:p>
    <w:p w:rsidR="00BA752A" w:rsidRDefault="00B22EB7">
      <w:pPr>
        <w:ind w:left="216"/>
        <w:rPr>
          <w:rFonts w:eastAsia="Times New Roman"/>
          <w:sz w:val="16"/>
          <w:szCs w:val="24"/>
          <w:shd w:val="clear" w:color="auto" w:fill="auto"/>
          <w:lang w:val="et-EE"/>
        </w:rPr>
      </w:pPr>
      <w:bookmarkStart w:id="88" w:name="BKM_B6C8369F_0934_41AC_927D_A9263D7576B2"/>
      <w:proofErr w:type="spellStart"/>
      <w:r>
        <w:rPr>
          <w:rFonts w:eastAsia="Times New Roman"/>
          <w:sz w:val="18"/>
          <w:szCs w:val="24"/>
          <w:shd w:val="clear" w:color="auto" w:fill="auto"/>
          <w:lang w:val="et-EE"/>
        </w:rPr>
        <w:t>tehno_varust_olemas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(planeeringu alal on olemasolev tehnovõrkudega varustatus,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(planeeringu alal tehnovõrkudega varustatus puudub);</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2 -- EI TEA (teadmine tehnovõrkude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88"/>
    </w:p>
    <w:p w:rsidR="00BA752A" w:rsidRDefault="00B22EB7">
      <w:pPr>
        <w:ind w:left="216"/>
        <w:rPr>
          <w:rFonts w:eastAsia="Times New Roman"/>
          <w:szCs w:val="24"/>
          <w:shd w:val="clear" w:color="auto" w:fill="auto"/>
          <w:lang w:val="et-EE"/>
        </w:rPr>
      </w:pPr>
      <w:bookmarkStart w:id="89" w:name="BKM_ABA757A2_B4B2_4119_BAB7_5EB61E674DC9"/>
      <w:proofErr w:type="spellStart"/>
      <w:r>
        <w:rPr>
          <w:rFonts w:eastAsia="Times New Roman"/>
          <w:sz w:val="18"/>
          <w:szCs w:val="24"/>
          <w:shd w:val="clear" w:color="auto" w:fill="auto"/>
          <w:lang w:val="et-EE"/>
        </w:rPr>
        <w:t>tehno_varust_olemas_kirjeld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Tehnovõrkudega varustatuse kirjeldus. Täidetakse eelneva JAH vastuse korral.</w:t>
      </w:r>
      <w:bookmarkEnd w:id="89"/>
    </w:p>
    <w:p w:rsidR="00BA752A" w:rsidRDefault="00B22EB7">
      <w:pPr>
        <w:ind w:left="216"/>
        <w:rPr>
          <w:rFonts w:eastAsia="Times New Roman"/>
          <w:sz w:val="16"/>
          <w:szCs w:val="24"/>
          <w:shd w:val="clear" w:color="auto" w:fill="auto"/>
          <w:lang w:val="et-EE"/>
        </w:rPr>
      </w:pPr>
      <w:bookmarkStart w:id="90" w:name="BKM_3D5EF5F8_A935_4662_A89A_C24C663397A1"/>
      <w:proofErr w:type="spellStart"/>
      <w:r>
        <w:rPr>
          <w:rFonts w:eastAsia="Times New Roman"/>
          <w:sz w:val="18"/>
          <w:szCs w:val="24"/>
          <w:shd w:val="clear" w:color="auto" w:fill="auto"/>
          <w:lang w:val="et-EE"/>
        </w:rPr>
        <w:lastRenderedPageBreak/>
        <w:t>tehno_varust_plaan</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(planeeringu alale on plaanitud tehnovõrkudega varustatust,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(planeeringu alale tehnovõrkudega varustatust ei planeerita);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2 -- EI TEA (teadmine tehnovõrkude plaanide kohta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90"/>
    </w:p>
    <w:p w:rsidR="00BA752A" w:rsidRDefault="00B22EB7">
      <w:pPr>
        <w:ind w:left="216"/>
        <w:rPr>
          <w:rFonts w:eastAsia="Times New Roman"/>
          <w:szCs w:val="24"/>
          <w:shd w:val="clear" w:color="auto" w:fill="auto"/>
          <w:lang w:val="et-EE"/>
        </w:rPr>
      </w:pPr>
      <w:bookmarkStart w:id="91" w:name="BKM_BB19DCE6_FC9B_4BD2_A926_2349BA0F9CB5"/>
      <w:proofErr w:type="spellStart"/>
      <w:r>
        <w:rPr>
          <w:rFonts w:eastAsia="Times New Roman"/>
          <w:sz w:val="18"/>
          <w:szCs w:val="24"/>
          <w:shd w:val="clear" w:color="auto" w:fill="auto"/>
          <w:lang w:val="et-EE"/>
        </w:rPr>
        <w:t>tehno_varust_plaan_kirjeld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Planeeritavate tehnovõrkudega varustamise kirjeldus. Täidetakse, kui eelnev vastus on "JAH". </w:t>
      </w:r>
      <w:bookmarkEnd w:id="91"/>
    </w:p>
    <w:p w:rsidR="00BA752A" w:rsidRDefault="00B22EB7">
      <w:pPr>
        <w:ind w:left="216"/>
        <w:rPr>
          <w:rFonts w:eastAsia="Times New Roman"/>
          <w:sz w:val="16"/>
          <w:szCs w:val="24"/>
          <w:shd w:val="clear" w:color="auto" w:fill="auto"/>
          <w:lang w:val="et-EE"/>
        </w:rPr>
      </w:pPr>
      <w:bookmarkStart w:id="92" w:name="BKM_0FD6134F_696B_44B3_90B0_5F835A671B3F"/>
      <w:proofErr w:type="spellStart"/>
      <w:r>
        <w:rPr>
          <w:rFonts w:eastAsia="Times New Roman"/>
          <w:sz w:val="18"/>
          <w:szCs w:val="24"/>
          <w:shd w:val="clear" w:color="auto" w:fill="auto"/>
          <w:lang w:val="et-EE"/>
        </w:rPr>
        <w:t>servituudi_vajadus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(planeeringu alal on servituudi vajadus);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(planeeringu alal ei ole servituudi vajadust);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2 -- EI TEA (teadmine servituudi vajaduse kohta </w:t>
      </w:r>
      <w:proofErr w:type="spellStart"/>
      <w:r>
        <w:rPr>
          <w:rFonts w:eastAsia="Times New Roman"/>
          <w:sz w:val="16"/>
          <w:szCs w:val="24"/>
          <w:shd w:val="clear" w:color="auto" w:fill="auto"/>
          <w:lang w:val="et-EE"/>
        </w:rPr>
        <w:t>kohta</w:t>
      </w:r>
      <w:proofErr w:type="spellEnd"/>
      <w:r>
        <w:rPr>
          <w:rFonts w:eastAsia="Times New Roman"/>
          <w:sz w:val="16"/>
          <w:szCs w:val="24"/>
          <w:shd w:val="clear" w:color="auto" w:fill="auto"/>
          <w:lang w:val="et-EE"/>
        </w:rPr>
        <w:t xml:space="preserve">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92"/>
    </w:p>
    <w:p w:rsidR="00BA752A" w:rsidRDefault="00B22EB7">
      <w:pPr>
        <w:ind w:left="216"/>
        <w:rPr>
          <w:rFonts w:eastAsia="Times New Roman"/>
          <w:szCs w:val="24"/>
          <w:shd w:val="clear" w:color="auto" w:fill="auto"/>
          <w:lang w:val="et-EE"/>
        </w:rPr>
      </w:pPr>
      <w:bookmarkStart w:id="93" w:name="BKM_33CB28B2_3FD5_41F8_B430_0ACC543D0885"/>
      <w:proofErr w:type="spellStart"/>
      <w:r>
        <w:rPr>
          <w:rFonts w:eastAsia="Times New Roman"/>
          <w:sz w:val="18"/>
          <w:szCs w:val="24"/>
          <w:shd w:val="clear" w:color="auto" w:fill="auto"/>
          <w:lang w:val="et-EE"/>
        </w:rPr>
        <w:t>servituudi_vajaduse_kirjeld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Servituudi vajaduse kirjeldus. Täidetakse eelneva "JAH" vastuse korral.</w:t>
      </w:r>
      <w:bookmarkEnd w:id="93"/>
    </w:p>
    <w:p w:rsidR="00BA752A" w:rsidRDefault="00B22EB7">
      <w:pPr>
        <w:ind w:left="216"/>
        <w:rPr>
          <w:rFonts w:eastAsia="Times New Roman"/>
          <w:sz w:val="16"/>
          <w:szCs w:val="24"/>
          <w:shd w:val="clear" w:color="auto" w:fill="auto"/>
          <w:lang w:val="et-EE"/>
        </w:rPr>
      </w:pPr>
      <w:bookmarkStart w:id="94" w:name="BKM_E93194DB_4894_4FDA_98FF_47CCA32C2F35"/>
      <w:proofErr w:type="spellStart"/>
      <w:r>
        <w:rPr>
          <w:rFonts w:eastAsia="Times New Roman"/>
          <w:sz w:val="18"/>
          <w:szCs w:val="24"/>
          <w:shd w:val="clear" w:color="auto" w:fill="auto"/>
          <w:lang w:val="et-EE"/>
        </w:rPr>
        <w:t>puude_likvideerimine</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(planeeringu alal on vaja puid raiuda või teha pinnasetöid);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(planeeringu alal ei ole vaja puid raiuda ega teha pinnasetöid);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2 -- EI TEA (teadmine puude likvideerimise ega pinnasetööde vajaduse kohta </w:t>
      </w:r>
      <w:proofErr w:type="spellStart"/>
      <w:r>
        <w:rPr>
          <w:rFonts w:eastAsia="Times New Roman"/>
          <w:sz w:val="16"/>
          <w:szCs w:val="24"/>
          <w:shd w:val="clear" w:color="auto" w:fill="auto"/>
          <w:lang w:val="et-EE"/>
        </w:rPr>
        <w:t>kohta</w:t>
      </w:r>
      <w:proofErr w:type="spellEnd"/>
      <w:r>
        <w:rPr>
          <w:rFonts w:eastAsia="Times New Roman"/>
          <w:sz w:val="16"/>
          <w:szCs w:val="24"/>
          <w:shd w:val="clear" w:color="auto" w:fill="auto"/>
          <w:lang w:val="et-EE"/>
        </w:rPr>
        <w:t xml:space="preserve">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94"/>
    </w:p>
    <w:p w:rsidR="00BA752A" w:rsidRDefault="00B22EB7">
      <w:pPr>
        <w:ind w:left="216"/>
        <w:rPr>
          <w:rFonts w:eastAsia="Times New Roman"/>
          <w:szCs w:val="24"/>
          <w:shd w:val="clear" w:color="auto" w:fill="auto"/>
          <w:lang w:val="et-EE"/>
        </w:rPr>
      </w:pPr>
      <w:bookmarkStart w:id="95" w:name="BKM_C0CF4A86_FDB2_476E_A284_0748A06A3807"/>
      <w:proofErr w:type="spellStart"/>
      <w:r>
        <w:rPr>
          <w:rFonts w:eastAsia="Times New Roman"/>
          <w:sz w:val="18"/>
          <w:szCs w:val="24"/>
          <w:shd w:val="clear" w:color="auto" w:fill="auto"/>
          <w:lang w:val="et-EE"/>
        </w:rPr>
        <w:t>puude_likvideerimise_kirjeld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Puude likvideerimise vajaduse kirjeldus. Täidetakse, kui eelnevalt on vastatud JAH.</w:t>
      </w:r>
      <w:bookmarkEnd w:id="95"/>
    </w:p>
    <w:p w:rsidR="00BA752A" w:rsidRDefault="00B22EB7">
      <w:pPr>
        <w:ind w:left="216"/>
        <w:rPr>
          <w:rFonts w:eastAsia="Times New Roman"/>
          <w:sz w:val="16"/>
          <w:szCs w:val="24"/>
          <w:shd w:val="clear" w:color="auto" w:fill="auto"/>
          <w:lang w:val="et-EE"/>
        </w:rPr>
      </w:pPr>
      <w:bookmarkStart w:id="96" w:name="BKM_9F34BC6D_94AE_4F88_A0E3_773AF2904CD9"/>
      <w:proofErr w:type="spellStart"/>
      <w:r>
        <w:rPr>
          <w:rFonts w:eastAsia="Times New Roman"/>
          <w:sz w:val="18"/>
          <w:szCs w:val="24"/>
          <w:shd w:val="clear" w:color="auto" w:fill="auto"/>
          <w:lang w:val="et-EE"/>
        </w:rPr>
        <w:t>pinnaset_vajadus</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1 -- JAH (planeeringu alal on vaja teha ulatuslike pinnasetöid, lisan kirjelduse);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0 -- EI ole (planeeringu alal ei ole vaja teha pinnasetöid);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2 -- EI TEA (teadmine pinnasetööde vajaduse kohta </w:t>
      </w:r>
      <w:proofErr w:type="spellStart"/>
      <w:r>
        <w:rPr>
          <w:rFonts w:eastAsia="Times New Roman"/>
          <w:sz w:val="16"/>
          <w:szCs w:val="24"/>
          <w:shd w:val="clear" w:color="auto" w:fill="auto"/>
          <w:lang w:val="et-EE"/>
        </w:rPr>
        <w:t>kohta</w:t>
      </w:r>
      <w:proofErr w:type="spellEnd"/>
      <w:r>
        <w:rPr>
          <w:rFonts w:eastAsia="Times New Roman"/>
          <w:sz w:val="16"/>
          <w:szCs w:val="24"/>
          <w:shd w:val="clear" w:color="auto" w:fill="auto"/>
          <w:lang w:val="et-EE"/>
        </w:rPr>
        <w:t xml:space="preserve"> puudub);</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tühjus tähistab vastuse puudumist.</w:t>
      </w:r>
      <w:bookmarkEnd w:id="96"/>
    </w:p>
    <w:p w:rsidR="00BA752A" w:rsidRDefault="00B22EB7">
      <w:pPr>
        <w:ind w:left="216"/>
        <w:rPr>
          <w:rFonts w:eastAsia="Times New Roman"/>
          <w:szCs w:val="24"/>
          <w:shd w:val="clear" w:color="auto" w:fill="auto"/>
          <w:lang w:val="et-EE"/>
        </w:rPr>
      </w:pPr>
      <w:bookmarkStart w:id="97" w:name="BKM_058EED45_23CA_4242_9490_1CC5F62C45BA"/>
      <w:proofErr w:type="spellStart"/>
      <w:r>
        <w:rPr>
          <w:rFonts w:eastAsia="Times New Roman"/>
          <w:sz w:val="18"/>
          <w:szCs w:val="24"/>
          <w:shd w:val="clear" w:color="auto" w:fill="auto"/>
          <w:lang w:val="et-EE"/>
        </w:rPr>
        <w:t>pinnaset_vajadus_kirjeld</w:t>
      </w:r>
      <w:proofErr w:type="spellEnd"/>
      <w:r>
        <w:rPr>
          <w:rFonts w:eastAsia="Times New Roman"/>
          <w:sz w:val="18"/>
          <w:szCs w:val="24"/>
          <w:shd w:val="clear" w:color="auto" w:fill="auto"/>
          <w:lang w:val="et-EE"/>
        </w:rPr>
        <w:t xml:space="preserve"> </w:t>
      </w:r>
      <w:r>
        <w:rPr>
          <w:rFonts w:eastAsia="Times New Roman"/>
          <w:szCs w:val="24"/>
          <w:shd w:val="clear" w:color="auto" w:fill="auto"/>
          <w:lang w:val="et-EE"/>
        </w:rPr>
        <w:t xml:space="preserve">-- </w:t>
      </w:r>
      <w:r>
        <w:rPr>
          <w:rFonts w:eastAsia="Times New Roman"/>
          <w:sz w:val="16"/>
          <w:szCs w:val="24"/>
          <w:shd w:val="clear" w:color="auto" w:fill="auto"/>
          <w:lang w:val="et-EE"/>
        </w:rPr>
        <w:t>Ulatuslike pinnasetööde vajaduse kirjeldus. Täidetakse eelneva "JAH" vastuse korral.</w:t>
      </w:r>
      <w:r>
        <w:rPr>
          <w:rFonts w:eastAsia="Times New Roman"/>
          <w:szCs w:val="24"/>
          <w:shd w:val="clear" w:color="auto" w:fill="auto"/>
          <w:lang w:val="et-EE"/>
        </w:rPr>
        <w:t xml:space="preserve"> </w:t>
      </w:r>
      <w:bookmarkEnd w:id="53"/>
      <w:bookmarkEnd w:id="97"/>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98" w:name="BKM_6AB5F25E_DC42_4B35_871C_967EE7DC68DB"/>
      <w:r>
        <w:rPr>
          <w:rFonts w:eastAsia="Times New Roman"/>
          <w:b/>
          <w:color w:val="004080"/>
          <w:sz w:val="22"/>
          <w:szCs w:val="24"/>
          <w:shd w:val="clear" w:color="auto" w:fill="auto"/>
          <w:lang w:val="et-EE"/>
        </w:rPr>
        <w:t>FYYSILINE_ISIK</w:t>
      </w:r>
      <w:r>
        <w:rPr>
          <w:rFonts w:eastAsia="Times New Roman"/>
          <w:szCs w:val="24"/>
          <w:shd w:val="clear" w:color="auto" w:fill="auto"/>
          <w:lang w:val="et-EE"/>
        </w:rPr>
        <w:t xml:space="preserve"> -- </w:t>
      </w:r>
      <w:r>
        <w:rPr>
          <w:rFonts w:eastAsia="Times New Roman"/>
          <w:sz w:val="18"/>
          <w:szCs w:val="24"/>
          <w:shd w:val="clear" w:color="auto" w:fill="auto"/>
          <w:lang w:val="et-EE"/>
        </w:rPr>
        <w:t>menetluse osapool, füüsiline isik.</w:t>
      </w:r>
    </w:p>
    <w:p w:rsidR="00BA752A" w:rsidRDefault="00B22EB7">
      <w:pPr>
        <w:ind w:left="216"/>
        <w:rPr>
          <w:rFonts w:eastAsia="Times New Roman"/>
          <w:sz w:val="16"/>
          <w:szCs w:val="24"/>
          <w:shd w:val="clear" w:color="auto" w:fill="auto"/>
          <w:lang w:val="et-EE"/>
        </w:rPr>
      </w:pPr>
      <w:bookmarkStart w:id="99" w:name="BKM_87771EF5_3EA3_413E_B731_5F43B8510EB8"/>
      <w:r>
        <w:rPr>
          <w:rFonts w:eastAsia="Times New Roman"/>
          <w:sz w:val="18"/>
          <w:szCs w:val="24"/>
          <w:shd w:val="clear" w:color="auto" w:fill="auto"/>
          <w:lang w:val="et-EE"/>
        </w:rPr>
        <w:t xml:space="preserve">MENETLUSROLL </w:t>
      </w:r>
      <w:r>
        <w:rPr>
          <w:rFonts w:eastAsia="Times New Roman"/>
          <w:szCs w:val="24"/>
          <w:shd w:val="clear" w:color="auto" w:fill="auto"/>
          <w:lang w:val="et-EE"/>
        </w:rPr>
        <w:t xml:space="preserve">-- </w:t>
      </w:r>
      <w:r>
        <w:rPr>
          <w:rFonts w:eastAsia="Times New Roman"/>
          <w:sz w:val="16"/>
          <w:szCs w:val="24"/>
          <w:shd w:val="clear" w:color="auto" w:fill="auto"/>
          <w:lang w:val="et-EE"/>
        </w:rPr>
        <w:t>Planeeringus osaleva füüsilise isiku roll kood menetluses. Näiteks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3001 - DP ettepaneku tegija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3002 - DP ettepaneku tegija esindaja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3101 - DP tellija</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3102 - DP tellija esindaja</w:t>
      </w:r>
      <w:bookmarkEnd w:id="99"/>
    </w:p>
    <w:p w:rsidR="00BA752A" w:rsidRDefault="00B22EB7">
      <w:pPr>
        <w:ind w:left="216"/>
        <w:rPr>
          <w:rFonts w:eastAsia="Times New Roman"/>
          <w:szCs w:val="24"/>
          <w:shd w:val="clear" w:color="auto" w:fill="auto"/>
          <w:lang w:val="et-EE"/>
        </w:rPr>
      </w:pPr>
      <w:bookmarkStart w:id="100" w:name="BKM_1F726DA0_EA7D_4584_941A_27A7083C5DE5"/>
      <w:r>
        <w:rPr>
          <w:rFonts w:eastAsia="Times New Roman"/>
          <w:sz w:val="18"/>
          <w:szCs w:val="24"/>
          <w:shd w:val="clear" w:color="auto" w:fill="auto"/>
          <w:lang w:val="et-EE"/>
        </w:rPr>
        <w:t xml:space="preserve">MENETLUSROLLI_NIMI </w:t>
      </w:r>
      <w:r>
        <w:rPr>
          <w:rFonts w:eastAsia="Times New Roman"/>
          <w:szCs w:val="24"/>
          <w:shd w:val="clear" w:color="auto" w:fill="auto"/>
          <w:lang w:val="et-EE"/>
        </w:rPr>
        <w:t xml:space="preserve">-- </w:t>
      </w:r>
      <w:r>
        <w:rPr>
          <w:rFonts w:eastAsia="Times New Roman"/>
          <w:sz w:val="16"/>
          <w:szCs w:val="24"/>
          <w:shd w:val="clear" w:color="auto" w:fill="auto"/>
          <w:lang w:val="et-EE"/>
        </w:rPr>
        <w:t>Planeeringus osaleva füüsilise isiku roll nimi menetluses. Võimalikud väärtused toodud MENETLUSROLL kirjelduses.</w:t>
      </w:r>
      <w:bookmarkEnd w:id="100"/>
    </w:p>
    <w:p w:rsidR="00BA752A" w:rsidRDefault="00B22EB7">
      <w:pPr>
        <w:ind w:left="216"/>
        <w:rPr>
          <w:rFonts w:eastAsia="Times New Roman"/>
          <w:szCs w:val="24"/>
          <w:shd w:val="clear" w:color="auto" w:fill="auto"/>
          <w:lang w:val="et-EE"/>
        </w:rPr>
      </w:pPr>
      <w:bookmarkStart w:id="101" w:name="BKM_92B52CB9_37F8_4646_8A69_33CA8F8CD8F6"/>
      <w:r>
        <w:rPr>
          <w:rFonts w:eastAsia="Times New Roman"/>
          <w:sz w:val="18"/>
          <w:szCs w:val="24"/>
          <w:shd w:val="clear" w:color="auto" w:fill="auto"/>
          <w:lang w:val="et-EE"/>
        </w:rPr>
        <w:t xml:space="preserve">ISIKU_ID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TPR baasi </w:t>
      </w:r>
      <w:proofErr w:type="spellStart"/>
      <w:r>
        <w:rPr>
          <w:rFonts w:eastAsia="Times New Roman"/>
          <w:sz w:val="16"/>
          <w:szCs w:val="24"/>
          <w:shd w:val="clear" w:color="auto" w:fill="auto"/>
          <w:lang w:val="et-EE"/>
        </w:rPr>
        <w:t>ISIK.id</w:t>
      </w:r>
      <w:proofErr w:type="spellEnd"/>
      <w:r>
        <w:rPr>
          <w:rFonts w:eastAsia="Times New Roman"/>
          <w:sz w:val="16"/>
          <w:szCs w:val="24"/>
          <w:shd w:val="clear" w:color="auto" w:fill="auto"/>
          <w:lang w:val="et-EE"/>
        </w:rPr>
        <w:t xml:space="preserve"> väärtus. Unikaalne tunnus. Ei ole isikukood.</w:t>
      </w:r>
      <w:bookmarkEnd w:id="101"/>
    </w:p>
    <w:p w:rsidR="00BA752A" w:rsidRDefault="00B22EB7">
      <w:pPr>
        <w:ind w:left="216"/>
        <w:rPr>
          <w:rFonts w:eastAsia="Times New Roman"/>
          <w:szCs w:val="24"/>
          <w:shd w:val="clear" w:color="auto" w:fill="auto"/>
          <w:lang w:val="et-EE"/>
        </w:rPr>
      </w:pPr>
      <w:bookmarkStart w:id="102" w:name="BKM_87C42ABE_7BF8_44A3_87BA_B45B88DF6CAD"/>
      <w:r>
        <w:rPr>
          <w:rFonts w:eastAsia="Times New Roman"/>
          <w:sz w:val="18"/>
          <w:szCs w:val="24"/>
          <w:shd w:val="clear" w:color="auto" w:fill="auto"/>
          <w:lang w:val="et-EE"/>
        </w:rPr>
        <w:t xml:space="preserve">EESNIMI </w:t>
      </w:r>
      <w:r>
        <w:rPr>
          <w:rFonts w:eastAsia="Times New Roman"/>
          <w:szCs w:val="24"/>
          <w:shd w:val="clear" w:color="auto" w:fill="auto"/>
          <w:lang w:val="et-EE"/>
        </w:rPr>
        <w:t xml:space="preserve">-- </w:t>
      </w:r>
      <w:r>
        <w:rPr>
          <w:rFonts w:eastAsia="Times New Roman"/>
          <w:sz w:val="16"/>
          <w:szCs w:val="24"/>
          <w:shd w:val="clear" w:color="auto" w:fill="auto"/>
          <w:lang w:val="et-EE"/>
        </w:rPr>
        <w:t>Füüsilise isiku eesnimi.</w:t>
      </w:r>
      <w:bookmarkEnd w:id="102"/>
    </w:p>
    <w:p w:rsidR="00BA752A" w:rsidRDefault="00B22EB7">
      <w:pPr>
        <w:ind w:left="216"/>
        <w:rPr>
          <w:rFonts w:eastAsia="Times New Roman"/>
          <w:szCs w:val="24"/>
          <w:shd w:val="clear" w:color="auto" w:fill="auto"/>
          <w:lang w:val="et-EE"/>
        </w:rPr>
      </w:pPr>
      <w:bookmarkStart w:id="103" w:name="BKM_E17D77A8_FB9E_4FC7_B6C8_5E953F67A91C"/>
      <w:r>
        <w:rPr>
          <w:rFonts w:eastAsia="Times New Roman"/>
          <w:sz w:val="18"/>
          <w:szCs w:val="24"/>
          <w:shd w:val="clear" w:color="auto" w:fill="auto"/>
          <w:lang w:val="et-EE"/>
        </w:rPr>
        <w:t xml:space="preserve">PERENIMI </w:t>
      </w:r>
      <w:r>
        <w:rPr>
          <w:rFonts w:eastAsia="Times New Roman"/>
          <w:szCs w:val="24"/>
          <w:shd w:val="clear" w:color="auto" w:fill="auto"/>
          <w:lang w:val="et-EE"/>
        </w:rPr>
        <w:t xml:space="preserve">-- </w:t>
      </w:r>
      <w:r>
        <w:rPr>
          <w:rFonts w:eastAsia="Times New Roman"/>
          <w:sz w:val="16"/>
          <w:szCs w:val="24"/>
          <w:shd w:val="clear" w:color="auto" w:fill="auto"/>
          <w:lang w:val="et-EE"/>
        </w:rPr>
        <w:t>Füüsilise isiku perenimi.</w:t>
      </w:r>
      <w:r>
        <w:rPr>
          <w:rFonts w:eastAsia="Times New Roman"/>
          <w:szCs w:val="24"/>
          <w:shd w:val="clear" w:color="auto" w:fill="auto"/>
          <w:lang w:val="et-EE"/>
        </w:rPr>
        <w:t xml:space="preserve"> </w:t>
      </w:r>
      <w:bookmarkEnd w:id="98"/>
      <w:bookmarkEnd w:id="103"/>
    </w:p>
    <w:p w:rsidR="00BA752A" w:rsidRDefault="00BA752A">
      <w:pPr>
        <w:ind w:left="216"/>
        <w:rPr>
          <w:rFonts w:eastAsia="Times New Roman"/>
          <w:szCs w:val="24"/>
          <w:shd w:val="clear" w:color="auto" w:fill="auto"/>
          <w:lang w:val="et-EE"/>
        </w:rPr>
      </w:pPr>
      <w:bookmarkStart w:id="104" w:name="BKM_25D25A54_85AF_42B6_B856_17C7F2005C53"/>
    </w:p>
    <w:p w:rsidR="00BA752A" w:rsidRDefault="00B22EB7">
      <w:pPr>
        <w:ind w:left="216"/>
        <w:rPr>
          <w:rFonts w:eastAsia="Times New Roman"/>
          <w:szCs w:val="24"/>
          <w:shd w:val="clear" w:color="auto" w:fill="auto"/>
          <w:lang w:val="et-EE"/>
        </w:rPr>
      </w:pPr>
      <w:r>
        <w:rPr>
          <w:rFonts w:eastAsia="Times New Roman"/>
          <w:b/>
          <w:color w:val="004080"/>
          <w:sz w:val="22"/>
          <w:szCs w:val="24"/>
          <w:shd w:val="clear" w:color="auto" w:fill="auto"/>
          <w:lang w:val="et-EE"/>
        </w:rPr>
        <w:t>JURIIDILINE_ISIK</w:t>
      </w:r>
      <w:r>
        <w:rPr>
          <w:rFonts w:eastAsia="Times New Roman"/>
          <w:szCs w:val="24"/>
          <w:shd w:val="clear" w:color="auto" w:fill="auto"/>
          <w:lang w:val="et-EE"/>
        </w:rPr>
        <w:t xml:space="preserve"> -- </w:t>
      </w:r>
      <w:r>
        <w:rPr>
          <w:rFonts w:eastAsia="Times New Roman"/>
          <w:sz w:val="18"/>
          <w:szCs w:val="24"/>
          <w:shd w:val="clear" w:color="auto" w:fill="auto"/>
          <w:lang w:val="et-EE"/>
        </w:rPr>
        <w:t>menetluse osapool, juriidiline isik.</w:t>
      </w:r>
    </w:p>
    <w:p w:rsidR="00BA752A" w:rsidRDefault="00B22EB7">
      <w:pPr>
        <w:ind w:left="216"/>
        <w:rPr>
          <w:rFonts w:eastAsia="Times New Roman"/>
          <w:szCs w:val="24"/>
          <w:shd w:val="clear" w:color="auto" w:fill="auto"/>
          <w:lang w:val="et-EE"/>
        </w:rPr>
      </w:pPr>
      <w:bookmarkStart w:id="105" w:name="BKM_232A1691_32E8_4161_853B_DD3573F9FA3D"/>
      <w:r>
        <w:rPr>
          <w:rFonts w:eastAsia="Times New Roman"/>
          <w:sz w:val="18"/>
          <w:szCs w:val="24"/>
          <w:shd w:val="clear" w:color="auto" w:fill="auto"/>
          <w:lang w:val="et-EE"/>
        </w:rPr>
        <w:t xml:space="preserve">MENETLUSROLL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Planeeringus osaleva juriidilise isiku roll kood menetluses. Koodide väärtused koos nimedega on toodud </w:t>
      </w:r>
      <w:proofErr w:type="spellStart"/>
      <w:r>
        <w:rPr>
          <w:rFonts w:eastAsia="Times New Roman"/>
          <w:sz w:val="16"/>
          <w:szCs w:val="24"/>
          <w:shd w:val="clear" w:color="auto" w:fill="auto"/>
          <w:lang w:val="et-EE"/>
        </w:rPr>
        <w:t>FYYSILINE_ISIK.menetlusroll</w:t>
      </w:r>
      <w:proofErr w:type="spellEnd"/>
      <w:r>
        <w:rPr>
          <w:rFonts w:eastAsia="Times New Roman"/>
          <w:sz w:val="16"/>
          <w:szCs w:val="24"/>
          <w:shd w:val="clear" w:color="auto" w:fill="auto"/>
          <w:lang w:val="et-EE"/>
        </w:rPr>
        <w:t xml:space="preserve"> atribuudi kirjelduses.</w:t>
      </w:r>
      <w:bookmarkEnd w:id="105"/>
    </w:p>
    <w:p w:rsidR="00BA752A" w:rsidRDefault="00B22EB7">
      <w:pPr>
        <w:ind w:left="216"/>
        <w:rPr>
          <w:rFonts w:eastAsia="Times New Roman"/>
          <w:szCs w:val="24"/>
          <w:shd w:val="clear" w:color="auto" w:fill="auto"/>
          <w:lang w:val="et-EE"/>
        </w:rPr>
      </w:pPr>
      <w:bookmarkStart w:id="106" w:name="BKM_E0C29D18_2293_4A39_B8ED_D6D1F7A944EF"/>
      <w:r>
        <w:rPr>
          <w:rFonts w:eastAsia="Times New Roman"/>
          <w:sz w:val="18"/>
          <w:szCs w:val="24"/>
          <w:shd w:val="clear" w:color="auto" w:fill="auto"/>
          <w:lang w:val="et-EE"/>
        </w:rPr>
        <w:t xml:space="preserve">MENETLUSROLL_NIMI </w:t>
      </w:r>
      <w:r>
        <w:rPr>
          <w:rFonts w:eastAsia="Times New Roman"/>
          <w:szCs w:val="24"/>
          <w:shd w:val="clear" w:color="auto" w:fill="auto"/>
          <w:lang w:val="et-EE"/>
        </w:rPr>
        <w:t xml:space="preserve">-- </w:t>
      </w:r>
      <w:r>
        <w:rPr>
          <w:rFonts w:eastAsia="Times New Roman"/>
          <w:sz w:val="16"/>
          <w:szCs w:val="24"/>
          <w:shd w:val="clear" w:color="auto" w:fill="auto"/>
          <w:lang w:val="et-EE"/>
        </w:rPr>
        <w:t>Planeeringus osaleva juriidilise isiku roll nimetus menetluses. Väärtused samased vastava füüsilise isiku seosega.</w:t>
      </w:r>
      <w:bookmarkEnd w:id="106"/>
    </w:p>
    <w:p w:rsidR="00BA752A" w:rsidRDefault="00B22EB7">
      <w:pPr>
        <w:ind w:left="216"/>
        <w:rPr>
          <w:rFonts w:eastAsia="Times New Roman"/>
          <w:szCs w:val="24"/>
          <w:shd w:val="clear" w:color="auto" w:fill="auto"/>
          <w:lang w:val="et-EE"/>
        </w:rPr>
      </w:pPr>
      <w:bookmarkStart w:id="107" w:name="BKM_27A4BBA3_5398_4C84_A14C_7A07AC69DE4F"/>
      <w:r>
        <w:rPr>
          <w:rFonts w:eastAsia="Times New Roman"/>
          <w:sz w:val="18"/>
          <w:szCs w:val="24"/>
          <w:shd w:val="clear" w:color="auto" w:fill="auto"/>
          <w:lang w:val="et-EE"/>
        </w:rPr>
        <w:t xml:space="preserve">REGISTRIKOOD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Planeeringus osaleva juriidilise isiku registrikood. </w:t>
      </w:r>
      <w:bookmarkEnd w:id="107"/>
    </w:p>
    <w:p w:rsidR="00BA752A" w:rsidRDefault="00B22EB7">
      <w:pPr>
        <w:ind w:left="216"/>
        <w:rPr>
          <w:rFonts w:eastAsia="Times New Roman"/>
          <w:szCs w:val="24"/>
          <w:shd w:val="clear" w:color="auto" w:fill="auto"/>
          <w:lang w:val="et-EE"/>
        </w:rPr>
      </w:pPr>
      <w:bookmarkStart w:id="108" w:name="BKM_3583837D_02F3_4079_86E6_A209D2B2A48F"/>
      <w:r>
        <w:rPr>
          <w:rFonts w:eastAsia="Times New Roman"/>
          <w:sz w:val="18"/>
          <w:szCs w:val="24"/>
          <w:shd w:val="clear" w:color="auto" w:fill="auto"/>
          <w:lang w:val="et-EE"/>
        </w:rPr>
        <w:t xml:space="preserve">NIMI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Planeeringus osaleva juriidilise isiku nimi. </w:t>
      </w:r>
      <w:bookmarkEnd w:id="108"/>
    </w:p>
    <w:p w:rsidR="00BA752A" w:rsidRDefault="00B22EB7">
      <w:pPr>
        <w:ind w:left="216"/>
        <w:rPr>
          <w:rFonts w:eastAsia="Times New Roman"/>
          <w:szCs w:val="24"/>
          <w:shd w:val="clear" w:color="auto" w:fill="auto"/>
          <w:lang w:val="et-EE"/>
        </w:rPr>
      </w:pPr>
      <w:bookmarkStart w:id="109" w:name="BKM_DF060C54_8BCD_4EDA_B0A0_3236735E300B"/>
      <w:r>
        <w:rPr>
          <w:rFonts w:eastAsia="Times New Roman"/>
          <w:sz w:val="18"/>
          <w:szCs w:val="24"/>
          <w:shd w:val="clear" w:color="auto" w:fill="auto"/>
          <w:lang w:val="et-EE"/>
        </w:rPr>
        <w:t xml:space="preserve">AADRESS </w:t>
      </w:r>
      <w:r>
        <w:rPr>
          <w:rFonts w:eastAsia="Times New Roman"/>
          <w:szCs w:val="24"/>
          <w:shd w:val="clear" w:color="auto" w:fill="auto"/>
          <w:lang w:val="et-EE"/>
        </w:rPr>
        <w:t xml:space="preserve">-- </w:t>
      </w:r>
      <w:r>
        <w:rPr>
          <w:rFonts w:eastAsia="Times New Roman"/>
          <w:sz w:val="16"/>
          <w:szCs w:val="24"/>
          <w:shd w:val="clear" w:color="auto" w:fill="auto"/>
          <w:lang w:val="et-EE"/>
        </w:rPr>
        <w:t>Planeeringus osaleva juriidilise isiku aadress. Käsitsi sisestatud andmed.</w:t>
      </w:r>
      <w:bookmarkEnd w:id="109"/>
    </w:p>
    <w:p w:rsidR="00BA752A" w:rsidRDefault="00B22EB7">
      <w:pPr>
        <w:ind w:left="216"/>
        <w:rPr>
          <w:rFonts w:eastAsia="Times New Roman"/>
          <w:sz w:val="16"/>
          <w:szCs w:val="24"/>
          <w:shd w:val="clear" w:color="auto" w:fill="auto"/>
          <w:lang w:val="et-EE"/>
        </w:rPr>
      </w:pPr>
      <w:bookmarkStart w:id="110" w:name="BKM_40D8354C_82AF_4C0C_BA44_9132D1F331DF"/>
      <w:r>
        <w:rPr>
          <w:rFonts w:eastAsia="Times New Roman"/>
          <w:sz w:val="18"/>
          <w:szCs w:val="24"/>
          <w:shd w:val="clear" w:color="auto" w:fill="auto"/>
          <w:lang w:val="et-EE"/>
        </w:rPr>
        <w:t xml:space="preserve">AADRESS_EI_ASU_EESTIS </w:t>
      </w:r>
      <w:r>
        <w:rPr>
          <w:rFonts w:eastAsia="Times New Roman"/>
          <w:szCs w:val="24"/>
          <w:shd w:val="clear" w:color="auto" w:fill="auto"/>
          <w:lang w:val="et-EE"/>
        </w:rPr>
        <w:t xml:space="preserve">-- </w:t>
      </w:r>
      <w:r>
        <w:rPr>
          <w:rFonts w:eastAsia="Times New Roman"/>
          <w:sz w:val="16"/>
          <w:szCs w:val="24"/>
          <w:shd w:val="clear" w:color="auto" w:fill="auto"/>
          <w:lang w:val="et-EE"/>
        </w:rPr>
        <w:t>Märge selle kohta, et aadress ei asu Eestis.</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 xml:space="preserve">Tühjus tähendab, et asub Eestis. Täidetud väärtusega: </w:t>
      </w:r>
      <w:proofErr w:type="spellStart"/>
      <w:r>
        <w:rPr>
          <w:rFonts w:eastAsia="Times New Roman"/>
          <w:sz w:val="16"/>
          <w:szCs w:val="24"/>
          <w:shd w:val="clear" w:color="auto" w:fill="auto"/>
          <w:lang w:val="et-EE"/>
        </w:rPr>
        <w:t>True</w:t>
      </w:r>
      <w:proofErr w:type="spellEnd"/>
      <w:r>
        <w:rPr>
          <w:rFonts w:eastAsia="Times New Roman"/>
          <w:sz w:val="16"/>
          <w:szCs w:val="24"/>
          <w:shd w:val="clear" w:color="auto" w:fill="auto"/>
          <w:lang w:val="et-EE"/>
        </w:rPr>
        <w:t xml:space="preserve"> --  aadress ei asu Eestis, </w:t>
      </w:r>
      <w:proofErr w:type="spellStart"/>
      <w:r>
        <w:rPr>
          <w:rFonts w:eastAsia="Times New Roman"/>
          <w:sz w:val="16"/>
          <w:szCs w:val="24"/>
          <w:shd w:val="clear" w:color="auto" w:fill="auto"/>
          <w:lang w:val="et-EE"/>
        </w:rPr>
        <w:t>False</w:t>
      </w:r>
      <w:proofErr w:type="spellEnd"/>
      <w:r>
        <w:rPr>
          <w:rFonts w:eastAsia="Times New Roman"/>
          <w:sz w:val="16"/>
          <w:szCs w:val="24"/>
          <w:shd w:val="clear" w:color="auto" w:fill="auto"/>
          <w:lang w:val="et-EE"/>
        </w:rPr>
        <w:t xml:space="preserve"> -- aadress on Eestis.</w:t>
      </w:r>
      <w:bookmarkEnd w:id="110"/>
    </w:p>
    <w:p w:rsidR="00BA752A" w:rsidRDefault="00B22EB7">
      <w:pPr>
        <w:ind w:left="216"/>
        <w:rPr>
          <w:rFonts w:eastAsia="Times New Roman"/>
          <w:szCs w:val="24"/>
          <w:shd w:val="clear" w:color="auto" w:fill="auto"/>
          <w:lang w:val="et-EE"/>
        </w:rPr>
      </w:pPr>
      <w:bookmarkStart w:id="111" w:name="BKM_CC070738_E88E_4D60_8FB2_03BF35F20139"/>
      <w:r>
        <w:rPr>
          <w:rFonts w:eastAsia="Times New Roman"/>
          <w:sz w:val="18"/>
          <w:szCs w:val="24"/>
          <w:shd w:val="clear" w:color="auto" w:fill="auto"/>
          <w:lang w:val="et-EE"/>
        </w:rPr>
        <w:t xml:space="preserve">POSTIINDEKS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Planeeringus osaleva juriidilise isiku postiindeks. Käsitsi sisestatud. </w:t>
      </w:r>
      <w:bookmarkEnd w:id="111"/>
    </w:p>
    <w:p w:rsidR="00BA752A" w:rsidRDefault="00B22EB7">
      <w:pPr>
        <w:ind w:left="216"/>
        <w:rPr>
          <w:rFonts w:eastAsia="Times New Roman"/>
          <w:szCs w:val="24"/>
          <w:shd w:val="clear" w:color="auto" w:fill="auto"/>
          <w:lang w:val="et-EE"/>
        </w:rPr>
      </w:pPr>
      <w:bookmarkStart w:id="112" w:name="BKM_C7E6AE3C_3B1B_4E4D_ADF4_457CC9B21441"/>
      <w:r>
        <w:rPr>
          <w:rFonts w:eastAsia="Times New Roman"/>
          <w:sz w:val="18"/>
          <w:szCs w:val="24"/>
          <w:shd w:val="clear" w:color="auto" w:fill="auto"/>
          <w:lang w:val="et-EE"/>
        </w:rPr>
        <w:t xml:space="preserve">EPOST </w:t>
      </w:r>
      <w:r>
        <w:rPr>
          <w:rFonts w:eastAsia="Times New Roman"/>
          <w:szCs w:val="24"/>
          <w:shd w:val="clear" w:color="auto" w:fill="auto"/>
          <w:lang w:val="et-EE"/>
        </w:rPr>
        <w:t xml:space="preserve">-- </w:t>
      </w:r>
      <w:r>
        <w:rPr>
          <w:rFonts w:eastAsia="Times New Roman"/>
          <w:sz w:val="16"/>
          <w:szCs w:val="24"/>
          <w:shd w:val="clear" w:color="auto" w:fill="auto"/>
          <w:lang w:val="et-EE"/>
        </w:rPr>
        <w:t>Planeeringus osaleva juriidilise isiku peamine e-posti aadress, millele TPR süsteem saadab ka teavitusi.</w:t>
      </w:r>
      <w:bookmarkEnd w:id="112"/>
    </w:p>
    <w:p w:rsidR="00BA752A" w:rsidRDefault="00B22EB7">
      <w:pPr>
        <w:ind w:left="216"/>
        <w:rPr>
          <w:rFonts w:eastAsia="Times New Roman"/>
          <w:szCs w:val="24"/>
          <w:shd w:val="clear" w:color="auto" w:fill="auto"/>
          <w:lang w:val="et-EE"/>
        </w:rPr>
      </w:pPr>
      <w:bookmarkStart w:id="113" w:name="BKM_61C24125_6EDE_4FEB_817B_654B8EB7F340"/>
      <w:r>
        <w:rPr>
          <w:rFonts w:eastAsia="Times New Roman"/>
          <w:sz w:val="18"/>
          <w:szCs w:val="24"/>
          <w:shd w:val="clear" w:color="auto" w:fill="auto"/>
          <w:lang w:val="et-EE"/>
        </w:rPr>
        <w:t xml:space="preserve">TELEFON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Planeeringus osaleva juriidilise isiku peamine kontakttelefon. </w:t>
      </w:r>
      <w:r>
        <w:rPr>
          <w:rFonts w:eastAsia="Times New Roman"/>
          <w:szCs w:val="24"/>
          <w:shd w:val="clear" w:color="auto" w:fill="auto"/>
          <w:lang w:val="et-EE"/>
        </w:rPr>
        <w:t xml:space="preserve"> </w:t>
      </w:r>
      <w:bookmarkEnd w:id="104"/>
      <w:bookmarkEnd w:id="113"/>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114" w:name="BKM_1261B0EC_E7EA_44BA_8885_1A2ABC160D79"/>
      <w:r>
        <w:rPr>
          <w:rFonts w:eastAsia="Times New Roman"/>
          <w:b/>
          <w:color w:val="004080"/>
          <w:sz w:val="22"/>
          <w:szCs w:val="24"/>
          <w:shd w:val="clear" w:color="auto" w:fill="auto"/>
          <w:lang w:val="et-EE"/>
        </w:rPr>
        <w:t>SIHTOTATARVETE_KOOND</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Planeeringu juurde esitatavate sihtotstarvete statistiline koond, mis annab iga sihtotstarbe </w:t>
      </w:r>
      <w:proofErr w:type="spellStart"/>
      <w:r>
        <w:rPr>
          <w:rFonts w:eastAsia="Times New Roman"/>
          <w:sz w:val="18"/>
          <w:szCs w:val="24"/>
          <w:shd w:val="clear" w:color="auto" w:fill="auto"/>
          <w:lang w:val="et-EE"/>
        </w:rPr>
        <w:t>lõiges</w:t>
      </w:r>
      <w:proofErr w:type="spellEnd"/>
      <w:r>
        <w:rPr>
          <w:rFonts w:eastAsia="Times New Roman"/>
          <w:sz w:val="18"/>
          <w:szCs w:val="24"/>
          <w:shd w:val="clear" w:color="auto" w:fill="auto"/>
          <w:lang w:val="et-EE"/>
        </w:rPr>
        <w:t xml:space="preserve"> selle osakaalu kogu planeeringus.</w:t>
      </w:r>
    </w:p>
    <w:p w:rsidR="00BA752A" w:rsidRDefault="00B22EB7">
      <w:pPr>
        <w:ind w:left="216"/>
        <w:rPr>
          <w:rFonts w:eastAsia="Times New Roman"/>
          <w:szCs w:val="24"/>
          <w:shd w:val="clear" w:color="auto" w:fill="auto"/>
          <w:lang w:val="et-EE"/>
        </w:rPr>
      </w:pPr>
      <w:bookmarkStart w:id="115" w:name="BKM_3ED38230_0292_46B4_9155_BDAC745D5DA3"/>
      <w:r>
        <w:rPr>
          <w:rFonts w:eastAsia="Times New Roman"/>
          <w:sz w:val="18"/>
          <w:szCs w:val="24"/>
          <w:shd w:val="clear" w:color="auto" w:fill="auto"/>
          <w:lang w:val="et-EE"/>
        </w:rPr>
        <w:t xml:space="preserve">SIHTOTSTARVE_KOOD </w:t>
      </w:r>
      <w:r>
        <w:rPr>
          <w:rFonts w:eastAsia="Times New Roman"/>
          <w:szCs w:val="24"/>
          <w:shd w:val="clear" w:color="auto" w:fill="auto"/>
          <w:lang w:val="et-EE"/>
        </w:rPr>
        <w:t xml:space="preserve">-- </w:t>
      </w:r>
      <w:r>
        <w:rPr>
          <w:rFonts w:eastAsia="Times New Roman"/>
          <w:sz w:val="16"/>
          <w:szCs w:val="24"/>
          <w:shd w:val="clear" w:color="auto" w:fill="auto"/>
          <w:lang w:val="et-EE"/>
        </w:rPr>
        <w:t>Sihtotstarbe kood.</w:t>
      </w:r>
      <w:bookmarkEnd w:id="115"/>
    </w:p>
    <w:p w:rsidR="00BA752A" w:rsidRDefault="00B22EB7">
      <w:pPr>
        <w:ind w:left="216"/>
        <w:rPr>
          <w:rFonts w:eastAsia="Times New Roman"/>
          <w:szCs w:val="24"/>
          <w:shd w:val="clear" w:color="auto" w:fill="auto"/>
          <w:lang w:val="et-EE"/>
        </w:rPr>
      </w:pPr>
      <w:bookmarkStart w:id="116" w:name="BKM_03962E4E_769D_4DAB_BD5B_FA0B1B39791D"/>
      <w:r>
        <w:rPr>
          <w:rFonts w:eastAsia="Times New Roman"/>
          <w:sz w:val="18"/>
          <w:szCs w:val="24"/>
          <w:shd w:val="clear" w:color="auto" w:fill="auto"/>
          <w:lang w:val="et-EE"/>
        </w:rPr>
        <w:t xml:space="preserve">SIHTOTSTARVE_NIMI </w:t>
      </w:r>
      <w:r>
        <w:rPr>
          <w:rFonts w:eastAsia="Times New Roman"/>
          <w:szCs w:val="24"/>
          <w:shd w:val="clear" w:color="auto" w:fill="auto"/>
          <w:lang w:val="et-EE"/>
        </w:rPr>
        <w:t xml:space="preserve">-- </w:t>
      </w:r>
      <w:r>
        <w:rPr>
          <w:rFonts w:eastAsia="Times New Roman"/>
          <w:sz w:val="16"/>
          <w:szCs w:val="24"/>
          <w:shd w:val="clear" w:color="auto" w:fill="auto"/>
          <w:lang w:val="et-EE"/>
        </w:rPr>
        <w:t>Sihtotstarbe nimi.</w:t>
      </w:r>
      <w:bookmarkEnd w:id="116"/>
    </w:p>
    <w:p w:rsidR="00BA752A" w:rsidRDefault="00B22EB7">
      <w:pPr>
        <w:ind w:left="216"/>
        <w:rPr>
          <w:rFonts w:eastAsia="Times New Roman"/>
          <w:szCs w:val="24"/>
          <w:shd w:val="clear" w:color="auto" w:fill="auto"/>
          <w:lang w:val="et-EE"/>
        </w:rPr>
      </w:pPr>
      <w:bookmarkStart w:id="117" w:name="BKM_61B94A03_A142_4E4A_B62B_2BE076C5CE89"/>
      <w:r>
        <w:rPr>
          <w:rFonts w:eastAsia="Times New Roman"/>
          <w:sz w:val="18"/>
          <w:szCs w:val="24"/>
          <w:shd w:val="clear" w:color="auto" w:fill="auto"/>
          <w:lang w:val="et-EE"/>
        </w:rPr>
        <w:t xml:space="preserve">OSAKAAL </w:t>
      </w:r>
      <w:r>
        <w:rPr>
          <w:rFonts w:eastAsia="Times New Roman"/>
          <w:szCs w:val="24"/>
          <w:shd w:val="clear" w:color="auto" w:fill="auto"/>
          <w:lang w:val="et-EE"/>
        </w:rPr>
        <w:t xml:space="preserve">-- </w:t>
      </w:r>
      <w:r>
        <w:rPr>
          <w:rFonts w:eastAsia="Times New Roman"/>
          <w:sz w:val="16"/>
          <w:szCs w:val="24"/>
          <w:shd w:val="clear" w:color="auto" w:fill="auto"/>
          <w:lang w:val="et-EE"/>
        </w:rPr>
        <w:t>Sihtotstarbe osakaal protsentides antud planeeringus.</w:t>
      </w:r>
      <w:bookmarkEnd w:id="117"/>
    </w:p>
    <w:p w:rsidR="00BA752A" w:rsidRDefault="00B22EB7">
      <w:pPr>
        <w:ind w:left="216"/>
        <w:rPr>
          <w:rFonts w:eastAsia="Times New Roman"/>
          <w:szCs w:val="24"/>
          <w:shd w:val="clear" w:color="auto" w:fill="auto"/>
          <w:lang w:val="et-EE"/>
        </w:rPr>
      </w:pPr>
      <w:bookmarkStart w:id="118" w:name="BKM_E5BA88C3_A978_42A0_9F3E_9E4AF60954E7"/>
      <w:r>
        <w:rPr>
          <w:rFonts w:eastAsia="Times New Roman"/>
          <w:sz w:val="18"/>
          <w:szCs w:val="24"/>
          <w:shd w:val="clear" w:color="auto" w:fill="auto"/>
          <w:lang w:val="et-EE"/>
        </w:rPr>
        <w:t xml:space="preserve">PINDALA </w:t>
      </w:r>
      <w:r>
        <w:rPr>
          <w:rFonts w:eastAsia="Times New Roman"/>
          <w:szCs w:val="24"/>
          <w:shd w:val="clear" w:color="auto" w:fill="auto"/>
          <w:lang w:val="et-EE"/>
        </w:rPr>
        <w:t xml:space="preserve">-- </w:t>
      </w:r>
      <w:r>
        <w:rPr>
          <w:rFonts w:eastAsia="Times New Roman"/>
          <w:sz w:val="16"/>
          <w:szCs w:val="24"/>
          <w:shd w:val="clear" w:color="auto" w:fill="auto"/>
          <w:lang w:val="et-EE"/>
        </w:rPr>
        <w:t>Osakaalude summaarne pindala.</w:t>
      </w:r>
      <w:r>
        <w:rPr>
          <w:rFonts w:eastAsia="Times New Roman"/>
          <w:szCs w:val="24"/>
          <w:shd w:val="clear" w:color="auto" w:fill="auto"/>
          <w:lang w:val="et-EE"/>
        </w:rPr>
        <w:t xml:space="preserve"> </w:t>
      </w:r>
      <w:bookmarkEnd w:id="114"/>
      <w:bookmarkEnd w:id="118"/>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119" w:name="BKM_417DFEB9_D6B5_45CB_9F61_E050D710998A"/>
      <w:r>
        <w:rPr>
          <w:rFonts w:eastAsia="Times New Roman"/>
          <w:b/>
          <w:color w:val="004080"/>
          <w:sz w:val="22"/>
          <w:szCs w:val="24"/>
          <w:shd w:val="clear" w:color="auto" w:fill="auto"/>
          <w:lang w:val="et-EE"/>
        </w:rPr>
        <w:t>TOIMING</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Menetlusprotsess koosneb toimingutest. Toimingud on aktiivsed ja lõpetatud. Korraga saab olla mitu aktiivset toimingut. Toimingud kuuluvad alati menetluse alla ja neil on haldur, st. isik kes vastutab toimingu teostuse eest. </w:t>
      </w:r>
    </w:p>
    <w:p w:rsidR="00BA752A" w:rsidRDefault="00B22EB7">
      <w:pPr>
        <w:ind w:left="216"/>
        <w:rPr>
          <w:rFonts w:eastAsia="Times New Roman"/>
          <w:szCs w:val="24"/>
          <w:shd w:val="clear" w:color="auto" w:fill="auto"/>
          <w:lang w:val="et-EE"/>
        </w:rPr>
      </w:pPr>
      <w:bookmarkStart w:id="120" w:name="BKM_B5ADFC03_0433_45BB_900A_43B9D3DDC235"/>
      <w:r>
        <w:rPr>
          <w:rFonts w:eastAsia="Times New Roman"/>
          <w:sz w:val="18"/>
          <w:szCs w:val="24"/>
          <w:shd w:val="clear" w:color="auto" w:fill="auto"/>
          <w:lang w:val="et-EE"/>
        </w:rPr>
        <w:lastRenderedPageBreak/>
        <w:t xml:space="preserve">TOIMLIIK_KOOD </w:t>
      </w:r>
      <w:r>
        <w:rPr>
          <w:rFonts w:eastAsia="Times New Roman"/>
          <w:szCs w:val="24"/>
          <w:shd w:val="clear" w:color="auto" w:fill="auto"/>
          <w:lang w:val="et-EE"/>
        </w:rPr>
        <w:t xml:space="preserve">-- </w:t>
      </w:r>
      <w:r>
        <w:rPr>
          <w:rFonts w:eastAsia="Times New Roman"/>
          <w:sz w:val="16"/>
          <w:szCs w:val="24"/>
          <w:shd w:val="clear" w:color="auto" w:fill="auto"/>
          <w:lang w:val="et-EE"/>
        </w:rPr>
        <w:t>Menetlustoiminguliigi kood. Toiminguliike on palju. Klassifitseeritud väärtused.</w:t>
      </w:r>
      <w:bookmarkEnd w:id="120"/>
    </w:p>
    <w:p w:rsidR="00BA752A" w:rsidRDefault="00B22EB7">
      <w:pPr>
        <w:ind w:left="216"/>
        <w:rPr>
          <w:rFonts w:eastAsia="Times New Roman"/>
          <w:szCs w:val="24"/>
          <w:shd w:val="clear" w:color="auto" w:fill="auto"/>
          <w:lang w:val="et-EE"/>
        </w:rPr>
      </w:pPr>
      <w:bookmarkStart w:id="121" w:name="BKM_57EAFDAD_6140_4C34_8DD0_A91405643A8E"/>
      <w:r>
        <w:rPr>
          <w:rFonts w:eastAsia="Times New Roman"/>
          <w:sz w:val="18"/>
          <w:szCs w:val="24"/>
          <w:shd w:val="clear" w:color="auto" w:fill="auto"/>
          <w:lang w:val="et-EE"/>
        </w:rPr>
        <w:t xml:space="preserve">TOIMLIIK_NIMI </w:t>
      </w:r>
      <w:r>
        <w:rPr>
          <w:rFonts w:eastAsia="Times New Roman"/>
          <w:szCs w:val="24"/>
          <w:shd w:val="clear" w:color="auto" w:fill="auto"/>
          <w:lang w:val="et-EE"/>
        </w:rPr>
        <w:t xml:space="preserve">-- </w:t>
      </w:r>
      <w:r>
        <w:rPr>
          <w:rFonts w:eastAsia="Times New Roman"/>
          <w:sz w:val="16"/>
          <w:szCs w:val="24"/>
          <w:shd w:val="clear" w:color="auto" w:fill="auto"/>
          <w:lang w:val="et-EE"/>
        </w:rPr>
        <w:t>Menetlustoiminguliigi nimi.</w:t>
      </w:r>
      <w:bookmarkEnd w:id="121"/>
    </w:p>
    <w:p w:rsidR="00BA752A" w:rsidRDefault="00B22EB7">
      <w:pPr>
        <w:ind w:left="216"/>
        <w:rPr>
          <w:rFonts w:eastAsia="Times New Roman"/>
          <w:szCs w:val="24"/>
          <w:shd w:val="clear" w:color="auto" w:fill="auto"/>
          <w:lang w:val="et-EE"/>
        </w:rPr>
      </w:pPr>
      <w:bookmarkStart w:id="122" w:name="BKM_52C3D71F_092C_4B4E_8585_4E3BC7482DBA"/>
      <w:r>
        <w:rPr>
          <w:rFonts w:eastAsia="Times New Roman"/>
          <w:sz w:val="18"/>
          <w:szCs w:val="24"/>
          <w:shd w:val="clear" w:color="auto" w:fill="auto"/>
          <w:lang w:val="et-EE"/>
        </w:rPr>
        <w:t xml:space="preserve">ALUSTAMISETAHTAEG </w:t>
      </w:r>
      <w:r>
        <w:rPr>
          <w:rFonts w:eastAsia="Times New Roman"/>
          <w:szCs w:val="24"/>
          <w:shd w:val="clear" w:color="auto" w:fill="auto"/>
          <w:lang w:val="et-EE"/>
        </w:rPr>
        <w:t xml:space="preserve">-- </w:t>
      </w:r>
      <w:r>
        <w:rPr>
          <w:rFonts w:eastAsia="Times New Roman"/>
          <w:sz w:val="16"/>
          <w:szCs w:val="24"/>
          <w:shd w:val="clear" w:color="auto" w:fill="auto"/>
          <w:lang w:val="et-EE"/>
        </w:rPr>
        <w:t>Toimingu alustamise tähtaeg, kui on tegemist tulevikus alustatava toiminguga.</w:t>
      </w:r>
      <w:bookmarkEnd w:id="122"/>
    </w:p>
    <w:p w:rsidR="00BA752A" w:rsidRDefault="00B22EB7">
      <w:pPr>
        <w:ind w:left="216"/>
        <w:rPr>
          <w:rFonts w:eastAsia="Times New Roman"/>
          <w:szCs w:val="24"/>
          <w:shd w:val="clear" w:color="auto" w:fill="auto"/>
          <w:lang w:val="et-EE"/>
        </w:rPr>
      </w:pPr>
      <w:bookmarkStart w:id="123" w:name="BKM_BB2C6B42_7660_40F3_9E83_7C1C77D61EBD"/>
      <w:r>
        <w:rPr>
          <w:rFonts w:eastAsia="Times New Roman"/>
          <w:sz w:val="18"/>
          <w:szCs w:val="24"/>
          <w:shd w:val="clear" w:color="auto" w:fill="auto"/>
          <w:lang w:val="et-EE"/>
        </w:rPr>
        <w:t xml:space="preserve">ALUSTAMISEAEG </w:t>
      </w:r>
      <w:r>
        <w:rPr>
          <w:rFonts w:eastAsia="Times New Roman"/>
          <w:szCs w:val="24"/>
          <w:shd w:val="clear" w:color="auto" w:fill="auto"/>
          <w:lang w:val="et-EE"/>
        </w:rPr>
        <w:t xml:space="preserve">-- </w:t>
      </w:r>
      <w:r>
        <w:rPr>
          <w:rFonts w:eastAsia="Times New Roman"/>
          <w:sz w:val="16"/>
          <w:szCs w:val="24"/>
          <w:shd w:val="clear" w:color="auto" w:fill="auto"/>
          <w:lang w:val="et-EE"/>
        </w:rPr>
        <w:t>Toimingu alustamise tegelik aeg. Kui täitmata, siis antud toimingut ei ole veel alustatud.</w:t>
      </w:r>
      <w:bookmarkEnd w:id="123"/>
    </w:p>
    <w:p w:rsidR="00BA752A" w:rsidRDefault="00B22EB7">
      <w:pPr>
        <w:ind w:left="216"/>
        <w:rPr>
          <w:rFonts w:eastAsia="Times New Roman"/>
          <w:szCs w:val="24"/>
          <w:shd w:val="clear" w:color="auto" w:fill="auto"/>
          <w:lang w:val="et-EE"/>
        </w:rPr>
      </w:pPr>
      <w:bookmarkStart w:id="124" w:name="BKM_26BDF855_035F_465D_8C87_2B219147B6A7"/>
      <w:r>
        <w:rPr>
          <w:rFonts w:eastAsia="Times New Roman"/>
          <w:sz w:val="18"/>
          <w:szCs w:val="24"/>
          <w:shd w:val="clear" w:color="auto" w:fill="auto"/>
          <w:lang w:val="et-EE"/>
        </w:rPr>
        <w:t xml:space="preserve">TAITMISETAHTAEG </w:t>
      </w:r>
      <w:r>
        <w:rPr>
          <w:rFonts w:eastAsia="Times New Roman"/>
          <w:szCs w:val="24"/>
          <w:shd w:val="clear" w:color="auto" w:fill="auto"/>
          <w:lang w:val="et-EE"/>
        </w:rPr>
        <w:t xml:space="preserve">-- </w:t>
      </w:r>
      <w:r>
        <w:rPr>
          <w:rFonts w:eastAsia="Times New Roman"/>
          <w:sz w:val="16"/>
          <w:szCs w:val="24"/>
          <w:shd w:val="clear" w:color="auto" w:fill="auto"/>
          <w:lang w:val="et-EE"/>
        </w:rPr>
        <w:t>Toimingu täitmise tähtaeg, st. toimingu planeeritav lõppaeg.</w:t>
      </w:r>
      <w:bookmarkEnd w:id="124"/>
    </w:p>
    <w:p w:rsidR="00BA752A" w:rsidRDefault="00B22EB7">
      <w:pPr>
        <w:ind w:left="216"/>
        <w:rPr>
          <w:rFonts w:eastAsia="Times New Roman"/>
          <w:szCs w:val="24"/>
          <w:shd w:val="clear" w:color="auto" w:fill="auto"/>
          <w:lang w:val="et-EE"/>
        </w:rPr>
      </w:pPr>
      <w:bookmarkStart w:id="125" w:name="BKM_A043BFE2_5CA8_47FE_8D19_7EBAFE63E8EC"/>
      <w:r>
        <w:rPr>
          <w:rFonts w:eastAsia="Times New Roman"/>
          <w:sz w:val="18"/>
          <w:szCs w:val="24"/>
          <w:shd w:val="clear" w:color="auto" w:fill="auto"/>
          <w:lang w:val="et-EE"/>
        </w:rPr>
        <w:t xml:space="preserve">LOPETAMISEAEG </w:t>
      </w:r>
      <w:r>
        <w:rPr>
          <w:rFonts w:eastAsia="Times New Roman"/>
          <w:szCs w:val="24"/>
          <w:shd w:val="clear" w:color="auto" w:fill="auto"/>
          <w:lang w:val="et-EE"/>
        </w:rPr>
        <w:t xml:space="preserve">-- </w:t>
      </w:r>
      <w:r>
        <w:rPr>
          <w:rFonts w:eastAsia="Times New Roman"/>
          <w:sz w:val="16"/>
          <w:szCs w:val="24"/>
          <w:shd w:val="clear" w:color="auto" w:fill="auto"/>
          <w:lang w:val="et-EE"/>
        </w:rPr>
        <w:t>Toimingu tegelik lõpetamise aeg, mis on ühtlasi märge, et toiming on lõppenud. Tühja lõpetamise ajaga toimingud on aktiivsed.</w:t>
      </w:r>
      <w:bookmarkEnd w:id="125"/>
    </w:p>
    <w:p w:rsidR="00BA752A" w:rsidRDefault="00B22EB7">
      <w:pPr>
        <w:ind w:left="216"/>
        <w:rPr>
          <w:rFonts w:eastAsia="Times New Roman"/>
          <w:szCs w:val="24"/>
          <w:shd w:val="clear" w:color="auto" w:fill="auto"/>
          <w:lang w:val="et-EE"/>
        </w:rPr>
      </w:pPr>
      <w:bookmarkStart w:id="126" w:name="BKM_BBAA5D6F_02C4_4CC3_8B31_49DE06278DA9"/>
      <w:r>
        <w:rPr>
          <w:rFonts w:eastAsia="Times New Roman"/>
          <w:sz w:val="18"/>
          <w:szCs w:val="24"/>
          <w:shd w:val="clear" w:color="auto" w:fill="auto"/>
          <w:lang w:val="et-EE"/>
        </w:rPr>
        <w:t xml:space="preserve">HALDURI_EESNIMI </w:t>
      </w:r>
      <w:r>
        <w:rPr>
          <w:rFonts w:eastAsia="Times New Roman"/>
          <w:szCs w:val="24"/>
          <w:shd w:val="clear" w:color="auto" w:fill="auto"/>
          <w:lang w:val="et-EE"/>
        </w:rPr>
        <w:t xml:space="preserve">-- </w:t>
      </w:r>
      <w:r>
        <w:rPr>
          <w:rFonts w:eastAsia="Times New Roman"/>
          <w:sz w:val="16"/>
          <w:szCs w:val="24"/>
          <w:shd w:val="clear" w:color="auto" w:fill="auto"/>
          <w:lang w:val="et-EE"/>
        </w:rPr>
        <w:t>Toimingu halduri eesnimi. Haldur vastutab toimingu teostuse eest.</w:t>
      </w:r>
      <w:bookmarkEnd w:id="126"/>
    </w:p>
    <w:p w:rsidR="00BA752A" w:rsidRDefault="00B22EB7">
      <w:pPr>
        <w:ind w:left="216"/>
        <w:rPr>
          <w:rFonts w:eastAsia="Times New Roman"/>
          <w:szCs w:val="24"/>
          <w:shd w:val="clear" w:color="auto" w:fill="auto"/>
          <w:lang w:val="et-EE"/>
        </w:rPr>
      </w:pPr>
      <w:bookmarkStart w:id="127" w:name="BKM_2B741C3A_87CD_42C3_B298_6FF8EBB465EE"/>
      <w:r>
        <w:rPr>
          <w:rFonts w:eastAsia="Times New Roman"/>
          <w:sz w:val="18"/>
          <w:szCs w:val="24"/>
          <w:shd w:val="clear" w:color="auto" w:fill="auto"/>
          <w:lang w:val="et-EE"/>
        </w:rPr>
        <w:t xml:space="preserve">HALDURI_PERENIMI </w:t>
      </w:r>
      <w:r>
        <w:rPr>
          <w:rFonts w:eastAsia="Times New Roman"/>
          <w:szCs w:val="24"/>
          <w:shd w:val="clear" w:color="auto" w:fill="auto"/>
          <w:lang w:val="et-EE"/>
        </w:rPr>
        <w:t xml:space="preserve">-- </w:t>
      </w:r>
      <w:r>
        <w:rPr>
          <w:rFonts w:eastAsia="Times New Roman"/>
          <w:sz w:val="16"/>
          <w:szCs w:val="24"/>
          <w:shd w:val="clear" w:color="auto" w:fill="auto"/>
          <w:lang w:val="et-EE"/>
        </w:rPr>
        <w:t>Toimingu halduri perenimi.</w:t>
      </w:r>
      <w:r>
        <w:rPr>
          <w:rFonts w:eastAsia="Times New Roman"/>
          <w:szCs w:val="24"/>
          <w:shd w:val="clear" w:color="auto" w:fill="auto"/>
          <w:lang w:val="et-EE"/>
        </w:rPr>
        <w:t xml:space="preserve"> </w:t>
      </w:r>
      <w:bookmarkEnd w:id="119"/>
      <w:bookmarkEnd w:id="127"/>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128" w:name="BKM_E44B4015_57DE_4C8B_8862_F93F361540EC"/>
      <w:r>
        <w:rPr>
          <w:rFonts w:eastAsia="Times New Roman"/>
          <w:b/>
          <w:color w:val="004080"/>
          <w:sz w:val="22"/>
          <w:szCs w:val="24"/>
          <w:shd w:val="clear" w:color="auto" w:fill="auto"/>
          <w:lang w:val="et-EE"/>
        </w:rPr>
        <w:t>DOKUMENT</w:t>
      </w:r>
      <w:r>
        <w:rPr>
          <w:rFonts w:eastAsia="Times New Roman"/>
          <w:szCs w:val="24"/>
          <w:shd w:val="clear" w:color="auto" w:fill="auto"/>
          <w:lang w:val="et-EE"/>
        </w:rPr>
        <w:t xml:space="preserve"> -- </w:t>
      </w:r>
      <w:r>
        <w:rPr>
          <w:rFonts w:eastAsia="Times New Roman"/>
          <w:sz w:val="18"/>
          <w:szCs w:val="24"/>
          <w:shd w:val="clear" w:color="auto" w:fill="auto"/>
          <w:lang w:val="et-EE"/>
        </w:rPr>
        <w:t>Planeeringuga seotud dokumendid. Dokumentideks on tavaliste dokumentide kõrval ka kommentaarid, märkused ja seisukohad, mis tehakse erinevate osapoolte poolt planeeringutele, dokumentidele, koosolekutele jne.</w:t>
      </w:r>
    </w:p>
    <w:p w:rsidR="00BA752A" w:rsidRDefault="00B22EB7">
      <w:pPr>
        <w:ind w:left="216"/>
        <w:rPr>
          <w:rFonts w:eastAsia="Times New Roman"/>
          <w:szCs w:val="24"/>
          <w:shd w:val="clear" w:color="auto" w:fill="auto"/>
          <w:lang w:val="et-EE"/>
        </w:rPr>
      </w:pPr>
      <w:bookmarkStart w:id="129" w:name="BKM_EC171431_1731_4233_AAF2_522F9A6B4DAB"/>
      <w:r>
        <w:rPr>
          <w:rFonts w:eastAsia="Times New Roman"/>
          <w:sz w:val="18"/>
          <w:szCs w:val="24"/>
          <w:shd w:val="clear" w:color="auto" w:fill="auto"/>
          <w:lang w:val="et-EE"/>
        </w:rPr>
        <w:t xml:space="preserve">KOOD </w:t>
      </w:r>
      <w:r>
        <w:rPr>
          <w:rFonts w:eastAsia="Times New Roman"/>
          <w:szCs w:val="24"/>
          <w:shd w:val="clear" w:color="auto" w:fill="auto"/>
          <w:lang w:val="et-EE"/>
        </w:rPr>
        <w:t xml:space="preserve">-- </w:t>
      </w:r>
      <w:r>
        <w:rPr>
          <w:rFonts w:eastAsia="Times New Roman"/>
          <w:sz w:val="16"/>
          <w:szCs w:val="24"/>
          <w:shd w:val="clear" w:color="auto" w:fill="auto"/>
          <w:lang w:val="et-EE"/>
        </w:rPr>
        <w:t>Dokumendi unikaalne kood süsteemis. Alati täidetud.</w:t>
      </w:r>
      <w:bookmarkEnd w:id="129"/>
    </w:p>
    <w:p w:rsidR="00BA752A" w:rsidRDefault="00B22EB7">
      <w:pPr>
        <w:ind w:left="216"/>
        <w:rPr>
          <w:rFonts w:eastAsia="Times New Roman"/>
          <w:szCs w:val="24"/>
          <w:shd w:val="clear" w:color="auto" w:fill="auto"/>
          <w:lang w:val="et-EE"/>
        </w:rPr>
      </w:pPr>
      <w:bookmarkStart w:id="130" w:name="BKM_635C6E1D_027B_4C5D_8DD9_4C447274DC5A"/>
      <w:r>
        <w:rPr>
          <w:rFonts w:eastAsia="Times New Roman"/>
          <w:sz w:val="18"/>
          <w:szCs w:val="24"/>
          <w:shd w:val="clear" w:color="auto" w:fill="auto"/>
          <w:lang w:val="et-EE"/>
        </w:rPr>
        <w:t xml:space="preserve">TOIMLIIK_KOOD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Toiminguliigi kood, mille alla antud dokument kuulub. See kood peab olema ka </w:t>
      </w:r>
      <w:proofErr w:type="spellStart"/>
      <w:r>
        <w:rPr>
          <w:rFonts w:eastAsia="Times New Roman"/>
          <w:sz w:val="16"/>
          <w:szCs w:val="24"/>
          <w:shd w:val="clear" w:color="auto" w:fill="auto"/>
          <w:lang w:val="et-EE"/>
        </w:rPr>
        <w:t>TOIMINGute</w:t>
      </w:r>
      <w:proofErr w:type="spellEnd"/>
      <w:r>
        <w:rPr>
          <w:rFonts w:eastAsia="Times New Roman"/>
          <w:sz w:val="16"/>
          <w:szCs w:val="24"/>
          <w:shd w:val="clear" w:color="auto" w:fill="auto"/>
          <w:lang w:val="et-EE"/>
        </w:rPr>
        <w:t xml:space="preserve"> hulgas.</w:t>
      </w:r>
      <w:bookmarkEnd w:id="130"/>
    </w:p>
    <w:p w:rsidR="00BA752A" w:rsidRDefault="00B22EB7">
      <w:pPr>
        <w:ind w:left="216"/>
        <w:rPr>
          <w:rFonts w:eastAsia="Times New Roman"/>
          <w:szCs w:val="24"/>
          <w:shd w:val="clear" w:color="auto" w:fill="auto"/>
          <w:lang w:val="et-EE"/>
        </w:rPr>
      </w:pPr>
      <w:bookmarkStart w:id="131" w:name="BKM_05AF200D_3077_4718_8462_57862EA409EC"/>
      <w:r>
        <w:rPr>
          <w:rFonts w:eastAsia="Times New Roman"/>
          <w:sz w:val="18"/>
          <w:szCs w:val="24"/>
          <w:shd w:val="clear" w:color="auto" w:fill="auto"/>
          <w:lang w:val="et-EE"/>
        </w:rPr>
        <w:t xml:space="preserve">TOIMLIIK_NIMI </w:t>
      </w:r>
      <w:r>
        <w:rPr>
          <w:rFonts w:eastAsia="Times New Roman"/>
          <w:szCs w:val="24"/>
          <w:shd w:val="clear" w:color="auto" w:fill="auto"/>
          <w:lang w:val="et-EE"/>
        </w:rPr>
        <w:t xml:space="preserve">-- </w:t>
      </w:r>
      <w:r>
        <w:rPr>
          <w:rFonts w:eastAsia="Times New Roman"/>
          <w:sz w:val="16"/>
          <w:szCs w:val="24"/>
          <w:shd w:val="clear" w:color="auto" w:fill="auto"/>
          <w:lang w:val="et-EE"/>
        </w:rPr>
        <w:t>Toiminguliigi nimi, mille alla antud dokument kuulub.</w:t>
      </w:r>
      <w:bookmarkEnd w:id="131"/>
    </w:p>
    <w:p w:rsidR="00BA752A" w:rsidRDefault="00B22EB7">
      <w:pPr>
        <w:ind w:left="216"/>
        <w:rPr>
          <w:rFonts w:eastAsia="Times New Roman"/>
          <w:szCs w:val="24"/>
          <w:shd w:val="clear" w:color="auto" w:fill="auto"/>
          <w:lang w:val="et-EE"/>
        </w:rPr>
      </w:pPr>
      <w:bookmarkStart w:id="132" w:name="BKM_13ED5790_CA0B_4163_B915_6852862DD5F5"/>
      <w:r>
        <w:rPr>
          <w:rFonts w:eastAsia="Times New Roman"/>
          <w:sz w:val="18"/>
          <w:szCs w:val="24"/>
          <w:shd w:val="clear" w:color="auto" w:fill="auto"/>
          <w:lang w:val="et-EE"/>
        </w:rPr>
        <w:t xml:space="preserve">DOKLIIK_KOOD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Dokumendiliigi kood. Võib ka tühi olla, mis </w:t>
      </w:r>
      <w:proofErr w:type="spellStart"/>
      <w:r>
        <w:rPr>
          <w:rFonts w:eastAsia="Times New Roman"/>
          <w:sz w:val="16"/>
          <w:szCs w:val="24"/>
          <w:shd w:val="clear" w:color="auto" w:fill="auto"/>
          <w:lang w:val="et-EE"/>
        </w:rPr>
        <w:t>tähendab"</w:t>
      </w:r>
      <w:r>
        <w:rPr>
          <w:rFonts w:eastAsia="Times New Roman"/>
          <w:b/>
          <w:sz w:val="16"/>
          <w:szCs w:val="24"/>
          <w:shd w:val="clear" w:color="auto" w:fill="auto"/>
          <w:lang w:val="et-EE"/>
        </w:rPr>
        <w:t>muu</w:t>
      </w:r>
      <w:proofErr w:type="spellEnd"/>
      <w:r>
        <w:rPr>
          <w:rFonts w:eastAsia="Times New Roman"/>
          <w:b/>
          <w:sz w:val="16"/>
          <w:szCs w:val="24"/>
          <w:shd w:val="clear" w:color="auto" w:fill="auto"/>
          <w:lang w:val="et-EE"/>
        </w:rPr>
        <w:t xml:space="preserve"> liik</w:t>
      </w:r>
      <w:r>
        <w:rPr>
          <w:rFonts w:eastAsia="Times New Roman"/>
          <w:sz w:val="16"/>
          <w:szCs w:val="24"/>
          <w:shd w:val="clear" w:color="auto" w:fill="auto"/>
          <w:lang w:val="et-EE"/>
        </w:rPr>
        <w:t>", millele liigi nimetus on atribuudis nimetus.</w:t>
      </w:r>
      <w:bookmarkEnd w:id="132"/>
    </w:p>
    <w:p w:rsidR="00BA752A" w:rsidRDefault="00B22EB7">
      <w:pPr>
        <w:ind w:left="216"/>
        <w:rPr>
          <w:rFonts w:eastAsia="Times New Roman"/>
          <w:szCs w:val="24"/>
          <w:shd w:val="clear" w:color="auto" w:fill="auto"/>
          <w:lang w:val="et-EE"/>
        </w:rPr>
      </w:pPr>
      <w:bookmarkStart w:id="133" w:name="BKM_DC5EF69B_412C_499D_B453_B964487A49E9"/>
      <w:r>
        <w:rPr>
          <w:rFonts w:eastAsia="Times New Roman"/>
          <w:sz w:val="18"/>
          <w:szCs w:val="24"/>
          <w:shd w:val="clear" w:color="auto" w:fill="auto"/>
          <w:lang w:val="et-EE"/>
        </w:rPr>
        <w:t xml:space="preserve">DOKLIIK_NIMI </w:t>
      </w:r>
      <w:r>
        <w:rPr>
          <w:rFonts w:eastAsia="Times New Roman"/>
          <w:szCs w:val="24"/>
          <w:shd w:val="clear" w:color="auto" w:fill="auto"/>
          <w:lang w:val="et-EE"/>
        </w:rPr>
        <w:t xml:space="preserve">-- </w:t>
      </w:r>
      <w:r>
        <w:rPr>
          <w:rFonts w:eastAsia="Times New Roman"/>
          <w:sz w:val="16"/>
          <w:szCs w:val="24"/>
          <w:shd w:val="clear" w:color="auto" w:fill="auto"/>
          <w:lang w:val="et-EE"/>
        </w:rPr>
        <w:t>Dokumendiliigi nimi.</w:t>
      </w:r>
      <w:bookmarkEnd w:id="133"/>
    </w:p>
    <w:p w:rsidR="00BA752A" w:rsidRDefault="00B22EB7">
      <w:pPr>
        <w:ind w:left="216"/>
        <w:rPr>
          <w:rFonts w:eastAsia="Times New Roman"/>
          <w:szCs w:val="24"/>
          <w:shd w:val="clear" w:color="auto" w:fill="auto"/>
          <w:lang w:val="et-EE"/>
        </w:rPr>
      </w:pPr>
      <w:bookmarkStart w:id="134" w:name="BKM_BF7474C0_619D_40BD_93D9_7FF97732FAE9"/>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proofErr w:type="spellStart"/>
      <w:r>
        <w:rPr>
          <w:rFonts w:eastAsia="Times New Roman"/>
          <w:sz w:val="16"/>
          <w:szCs w:val="24"/>
          <w:shd w:val="clear" w:color="auto" w:fill="auto"/>
          <w:lang w:val="et-EE"/>
        </w:rPr>
        <w:t>Nimetus</w:t>
      </w:r>
      <w:proofErr w:type="spellEnd"/>
      <w:r>
        <w:rPr>
          <w:rFonts w:eastAsia="Times New Roman"/>
          <w:sz w:val="16"/>
          <w:szCs w:val="24"/>
          <w:shd w:val="clear" w:color="auto" w:fill="auto"/>
          <w:lang w:val="et-EE"/>
        </w:rPr>
        <w:t xml:space="preserve"> selle olemasolul (kui liik on näiteks muu).</w:t>
      </w:r>
      <w:bookmarkEnd w:id="134"/>
    </w:p>
    <w:p w:rsidR="00BA752A" w:rsidRDefault="00B22EB7">
      <w:pPr>
        <w:ind w:left="216"/>
        <w:rPr>
          <w:rFonts w:eastAsia="Times New Roman"/>
          <w:szCs w:val="24"/>
          <w:shd w:val="clear" w:color="auto" w:fill="auto"/>
          <w:lang w:val="et-EE"/>
        </w:rPr>
      </w:pPr>
      <w:bookmarkStart w:id="135" w:name="BKM_F9F00105_D451_45DA_9E6B_E228BEED0CA6"/>
      <w:r>
        <w:rPr>
          <w:rFonts w:eastAsia="Times New Roman"/>
          <w:sz w:val="18"/>
          <w:szCs w:val="24"/>
          <w:shd w:val="clear" w:color="auto" w:fill="auto"/>
          <w:lang w:val="et-EE"/>
        </w:rPr>
        <w:t xml:space="preserve">SISU </w:t>
      </w:r>
      <w:r>
        <w:rPr>
          <w:rFonts w:eastAsia="Times New Roman"/>
          <w:szCs w:val="24"/>
          <w:shd w:val="clear" w:color="auto" w:fill="auto"/>
          <w:lang w:val="et-EE"/>
        </w:rPr>
        <w:t xml:space="preserve">-- </w:t>
      </w:r>
      <w:r>
        <w:rPr>
          <w:rFonts w:eastAsia="Times New Roman"/>
          <w:sz w:val="16"/>
          <w:szCs w:val="24"/>
          <w:shd w:val="clear" w:color="auto" w:fill="auto"/>
          <w:lang w:val="et-EE"/>
        </w:rPr>
        <w:t>Dokumendi tekstiline sisu. Tavaliselt täitmata.</w:t>
      </w:r>
      <w:bookmarkEnd w:id="135"/>
    </w:p>
    <w:p w:rsidR="00BA752A" w:rsidRDefault="00B22EB7">
      <w:pPr>
        <w:ind w:left="216"/>
        <w:rPr>
          <w:rFonts w:eastAsia="Times New Roman"/>
          <w:szCs w:val="24"/>
          <w:shd w:val="clear" w:color="auto" w:fill="auto"/>
          <w:lang w:val="et-EE"/>
        </w:rPr>
      </w:pPr>
      <w:bookmarkStart w:id="136" w:name="BKM_69AE7689_98A0_42DE_91DB_A6C6F7A37C98"/>
      <w:r>
        <w:rPr>
          <w:rFonts w:eastAsia="Times New Roman"/>
          <w:sz w:val="18"/>
          <w:szCs w:val="24"/>
          <w:shd w:val="clear" w:color="auto" w:fill="auto"/>
          <w:lang w:val="et-EE"/>
        </w:rPr>
        <w:t xml:space="preserve">DOKNR </w:t>
      </w:r>
      <w:r>
        <w:rPr>
          <w:rFonts w:eastAsia="Times New Roman"/>
          <w:szCs w:val="24"/>
          <w:shd w:val="clear" w:color="auto" w:fill="auto"/>
          <w:lang w:val="et-EE"/>
        </w:rPr>
        <w:t xml:space="preserve">-- </w:t>
      </w:r>
      <w:r>
        <w:rPr>
          <w:rFonts w:eastAsia="Times New Roman"/>
          <w:sz w:val="16"/>
          <w:szCs w:val="24"/>
          <w:shd w:val="clear" w:color="auto" w:fill="auto"/>
          <w:lang w:val="et-EE"/>
        </w:rPr>
        <w:t>Väljaandja poolt dokumendile omistatud number.</w:t>
      </w:r>
      <w:bookmarkEnd w:id="136"/>
    </w:p>
    <w:p w:rsidR="00BA752A" w:rsidRDefault="00B22EB7">
      <w:pPr>
        <w:ind w:left="216"/>
        <w:rPr>
          <w:rFonts w:eastAsia="Times New Roman"/>
          <w:szCs w:val="24"/>
          <w:shd w:val="clear" w:color="auto" w:fill="auto"/>
          <w:lang w:val="et-EE"/>
        </w:rPr>
      </w:pPr>
      <w:bookmarkStart w:id="137" w:name="BKM_582F358E_3BC8_41F4_9279_76894F78373C"/>
      <w:r>
        <w:rPr>
          <w:rFonts w:eastAsia="Times New Roman"/>
          <w:sz w:val="18"/>
          <w:szCs w:val="24"/>
          <w:shd w:val="clear" w:color="auto" w:fill="auto"/>
          <w:lang w:val="et-EE"/>
        </w:rPr>
        <w:t xml:space="preserve">DOKKP </w:t>
      </w:r>
      <w:r>
        <w:rPr>
          <w:rFonts w:eastAsia="Times New Roman"/>
          <w:szCs w:val="24"/>
          <w:shd w:val="clear" w:color="auto" w:fill="auto"/>
          <w:lang w:val="et-EE"/>
        </w:rPr>
        <w:t xml:space="preserve">-- </w:t>
      </w:r>
      <w:r>
        <w:rPr>
          <w:rFonts w:eastAsia="Times New Roman"/>
          <w:sz w:val="16"/>
          <w:szCs w:val="24"/>
          <w:shd w:val="clear" w:color="auto" w:fill="auto"/>
          <w:lang w:val="et-EE"/>
        </w:rPr>
        <w:t>Dokumendi väljaandmise kuupäev. Täidetakse väljaandja poolt. Ei ole süsteemi poolt genereeritud.</w:t>
      </w:r>
      <w:bookmarkEnd w:id="137"/>
    </w:p>
    <w:p w:rsidR="00BA752A" w:rsidRDefault="00B22EB7">
      <w:pPr>
        <w:ind w:left="216"/>
        <w:rPr>
          <w:rFonts w:eastAsia="Times New Roman"/>
          <w:szCs w:val="24"/>
          <w:shd w:val="clear" w:color="auto" w:fill="auto"/>
          <w:lang w:val="et-EE"/>
        </w:rPr>
      </w:pPr>
      <w:bookmarkStart w:id="138" w:name="BKM_74FE5A59_F091_4D6F_846D_9CAEEBFF5347"/>
      <w:r>
        <w:rPr>
          <w:rFonts w:eastAsia="Times New Roman"/>
          <w:sz w:val="18"/>
          <w:szCs w:val="24"/>
          <w:shd w:val="clear" w:color="auto" w:fill="auto"/>
          <w:lang w:val="et-EE"/>
        </w:rPr>
        <w:t xml:space="preserve">KOOSTAJA_EESNIMI </w:t>
      </w:r>
      <w:r>
        <w:rPr>
          <w:rFonts w:eastAsia="Times New Roman"/>
          <w:szCs w:val="24"/>
          <w:shd w:val="clear" w:color="auto" w:fill="auto"/>
          <w:lang w:val="et-EE"/>
        </w:rPr>
        <w:t xml:space="preserve">-- </w:t>
      </w:r>
      <w:r>
        <w:rPr>
          <w:rFonts w:eastAsia="Times New Roman"/>
          <w:sz w:val="16"/>
          <w:szCs w:val="24"/>
          <w:shd w:val="clear" w:color="auto" w:fill="auto"/>
          <w:lang w:val="et-EE"/>
        </w:rPr>
        <w:t>Dokumendi koostaja eesnimi.</w:t>
      </w:r>
      <w:bookmarkEnd w:id="138"/>
    </w:p>
    <w:p w:rsidR="00BA752A" w:rsidRDefault="00B22EB7">
      <w:pPr>
        <w:ind w:left="216"/>
        <w:rPr>
          <w:rFonts w:eastAsia="Times New Roman"/>
          <w:szCs w:val="24"/>
          <w:shd w:val="clear" w:color="auto" w:fill="auto"/>
          <w:lang w:val="et-EE"/>
        </w:rPr>
      </w:pPr>
      <w:bookmarkStart w:id="139" w:name="BKM_5B0D92BD_EBF6_47D2_805A_0D1EF7DF2958"/>
      <w:r>
        <w:rPr>
          <w:rFonts w:eastAsia="Times New Roman"/>
          <w:sz w:val="18"/>
          <w:szCs w:val="24"/>
          <w:shd w:val="clear" w:color="auto" w:fill="auto"/>
          <w:lang w:val="et-EE"/>
        </w:rPr>
        <w:t xml:space="preserve">KOOSTAJA_PERENIMI </w:t>
      </w:r>
      <w:r>
        <w:rPr>
          <w:rFonts w:eastAsia="Times New Roman"/>
          <w:szCs w:val="24"/>
          <w:shd w:val="clear" w:color="auto" w:fill="auto"/>
          <w:lang w:val="et-EE"/>
        </w:rPr>
        <w:t xml:space="preserve">-- </w:t>
      </w:r>
      <w:r>
        <w:rPr>
          <w:rFonts w:eastAsia="Times New Roman"/>
          <w:sz w:val="16"/>
          <w:szCs w:val="24"/>
          <w:shd w:val="clear" w:color="auto" w:fill="auto"/>
          <w:lang w:val="et-EE"/>
        </w:rPr>
        <w:t>Dokumendi koostaja perenimi.</w:t>
      </w:r>
      <w:bookmarkEnd w:id="139"/>
    </w:p>
    <w:p w:rsidR="00BA752A" w:rsidRDefault="00B22EB7">
      <w:pPr>
        <w:ind w:left="216"/>
        <w:rPr>
          <w:rFonts w:eastAsia="Times New Roman"/>
          <w:szCs w:val="24"/>
          <w:shd w:val="clear" w:color="auto" w:fill="auto"/>
          <w:lang w:val="et-EE"/>
        </w:rPr>
      </w:pPr>
      <w:bookmarkStart w:id="140" w:name="BKM_72BF0491_435A_420F_ABD6_AF834ED3CEB8"/>
      <w:r>
        <w:rPr>
          <w:rFonts w:eastAsia="Times New Roman"/>
          <w:sz w:val="18"/>
          <w:szCs w:val="24"/>
          <w:shd w:val="clear" w:color="auto" w:fill="auto"/>
          <w:lang w:val="et-EE"/>
        </w:rPr>
        <w:t xml:space="preserve">KOOSTAJAD </w:t>
      </w:r>
      <w:r>
        <w:rPr>
          <w:rFonts w:eastAsia="Times New Roman"/>
          <w:szCs w:val="24"/>
          <w:shd w:val="clear" w:color="auto" w:fill="auto"/>
          <w:lang w:val="et-EE"/>
        </w:rPr>
        <w:t xml:space="preserve">-- </w:t>
      </w:r>
      <w:r>
        <w:rPr>
          <w:rFonts w:eastAsia="Times New Roman"/>
          <w:sz w:val="16"/>
          <w:szCs w:val="24"/>
          <w:shd w:val="clear" w:color="auto" w:fill="auto"/>
          <w:lang w:val="et-EE"/>
        </w:rPr>
        <w:t>Dokumendi koostaja nimi tekstina. Täidetakse, kui dokumendi koostajat ei ole TPR süsteemi poolt viidatava isiku täpsusega teada.</w:t>
      </w:r>
      <w:bookmarkEnd w:id="140"/>
    </w:p>
    <w:p w:rsidR="00BA752A" w:rsidRDefault="00B22EB7">
      <w:pPr>
        <w:ind w:left="216"/>
        <w:rPr>
          <w:rFonts w:eastAsia="Times New Roman"/>
          <w:szCs w:val="24"/>
          <w:shd w:val="clear" w:color="auto" w:fill="auto"/>
          <w:lang w:val="et-EE"/>
        </w:rPr>
      </w:pPr>
      <w:bookmarkStart w:id="141" w:name="BKM_5A058B7F_5B43_403A_AADF_72510246D722"/>
      <w:r>
        <w:rPr>
          <w:rFonts w:eastAsia="Times New Roman"/>
          <w:sz w:val="18"/>
          <w:szCs w:val="24"/>
          <w:shd w:val="clear" w:color="auto" w:fill="auto"/>
          <w:lang w:val="et-EE"/>
        </w:rPr>
        <w:t xml:space="preserve">KEHTIVUSEALGUS </w:t>
      </w:r>
      <w:r>
        <w:rPr>
          <w:rFonts w:eastAsia="Times New Roman"/>
          <w:szCs w:val="24"/>
          <w:shd w:val="clear" w:color="auto" w:fill="auto"/>
          <w:lang w:val="et-EE"/>
        </w:rPr>
        <w:t xml:space="preserve">-- </w:t>
      </w:r>
      <w:r>
        <w:rPr>
          <w:rFonts w:eastAsia="Times New Roman"/>
          <w:sz w:val="16"/>
          <w:szCs w:val="24"/>
          <w:shd w:val="clear" w:color="auto" w:fill="auto"/>
          <w:lang w:val="et-EE"/>
        </w:rPr>
        <w:t>Õigusakti korral kehtimise alguse kuupäev.</w:t>
      </w:r>
      <w:bookmarkEnd w:id="141"/>
    </w:p>
    <w:p w:rsidR="00BA752A" w:rsidRDefault="00B22EB7">
      <w:pPr>
        <w:ind w:left="216"/>
        <w:rPr>
          <w:rFonts w:eastAsia="Times New Roman"/>
          <w:sz w:val="16"/>
          <w:szCs w:val="24"/>
          <w:shd w:val="clear" w:color="auto" w:fill="auto"/>
          <w:lang w:val="et-EE"/>
        </w:rPr>
      </w:pPr>
      <w:bookmarkStart w:id="142" w:name="BKM_8A2D1322_9352_49BD_AB9B_3B23BCA738D9"/>
      <w:r>
        <w:rPr>
          <w:rFonts w:eastAsia="Times New Roman"/>
          <w:sz w:val="18"/>
          <w:szCs w:val="24"/>
          <w:shd w:val="clear" w:color="auto" w:fill="auto"/>
          <w:lang w:val="et-EE"/>
        </w:rPr>
        <w:t xml:space="preserve">KEHTIVUSELOPP </w:t>
      </w:r>
      <w:r>
        <w:rPr>
          <w:rFonts w:eastAsia="Times New Roman"/>
          <w:szCs w:val="24"/>
          <w:shd w:val="clear" w:color="auto" w:fill="auto"/>
          <w:lang w:val="et-EE"/>
        </w:rPr>
        <w:t xml:space="preserve">-- </w:t>
      </w:r>
      <w:r>
        <w:rPr>
          <w:rFonts w:eastAsia="Times New Roman"/>
          <w:sz w:val="16"/>
          <w:szCs w:val="24"/>
          <w:shd w:val="clear" w:color="auto" w:fill="auto"/>
          <w:lang w:val="et-EE"/>
        </w:rPr>
        <w:t>Õigusakti korral kehtimise lõpu kuupäev.</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Kehtivuse lõppu kasutatakse ka kehtivuse kaotanud märkuse kehtetuks märkimiseks.</w:t>
      </w:r>
      <w:bookmarkEnd w:id="142"/>
    </w:p>
    <w:p w:rsidR="00BA752A" w:rsidRDefault="00B22EB7">
      <w:pPr>
        <w:ind w:left="216"/>
        <w:rPr>
          <w:rFonts w:eastAsia="Times New Roman"/>
          <w:szCs w:val="24"/>
          <w:shd w:val="clear" w:color="auto" w:fill="auto"/>
          <w:lang w:val="et-EE"/>
        </w:rPr>
      </w:pPr>
      <w:bookmarkStart w:id="143" w:name="BKM_EAA9838A_F0AB_4917_AA94_5F239E9B0DA9"/>
      <w:r>
        <w:rPr>
          <w:rFonts w:eastAsia="Times New Roman"/>
          <w:sz w:val="18"/>
          <w:szCs w:val="24"/>
          <w:shd w:val="clear" w:color="auto" w:fill="auto"/>
          <w:lang w:val="et-EE"/>
        </w:rPr>
        <w:t xml:space="preserve">ASUKOHAURL </w:t>
      </w:r>
      <w:r>
        <w:rPr>
          <w:rFonts w:eastAsia="Times New Roman"/>
          <w:szCs w:val="24"/>
          <w:shd w:val="clear" w:color="auto" w:fill="auto"/>
          <w:lang w:val="et-EE"/>
        </w:rPr>
        <w:t xml:space="preserve">-- </w:t>
      </w:r>
      <w:r>
        <w:rPr>
          <w:rFonts w:eastAsia="Times New Roman"/>
          <w:sz w:val="16"/>
          <w:szCs w:val="24"/>
          <w:shd w:val="clear" w:color="auto" w:fill="auto"/>
          <w:lang w:val="et-EE"/>
        </w:rPr>
        <w:t>Tallinna dokumendiregistri veebilehe URL.</w:t>
      </w:r>
      <w:r>
        <w:rPr>
          <w:rFonts w:eastAsia="Times New Roman"/>
          <w:szCs w:val="24"/>
          <w:shd w:val="clear" w:color="auto" w:fill="auto"/>
          <w:lang w:val="et-EE"/>
        </w:rPr>
        <w:t xml:space="preserve"> </w:t>
      </w:r>
      <w:bookmarkEnd w:id="128"/>
      <w:bookmarkEnd w:id="143"/>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144" w:name="BKM_3DE6AB7E_C592_421D_9454_D6DD2DA19287"/>
      <w:r>
        <w:rPr>
          <w:rFonts w:eastAsia="Times New Roman"/>
          <w:b/>
          <w:color w:val="004080"/>
          <w:sz w:val="22"/>
          <w:szCs w:val="24"/>
          <w:shd w:val="clear" w:color="auto" w:fill="auto"/>
          <w:lang w:val="et-EE"/>
        </w:rPr>
        <w:t>DOKUMENT_ALAM</w:t>
      </w:r>
      <w:r>
        <w:rPr>
          <w:rFonts w:eastAsia="Times New Roman"/>
          <w:szCs w:val="24"/>
          <w:shd w:val="clear" w:color="auto" w:fill="auto"/>
          <w:lang w:val="et-EE"/>
        </w:rPr>
        <w:t xml:space="preserve"> -- </w:t>
      </w:r>
      <w:r>
        <w:rPr>
          <w:rFonts w:eastAsia="Times New Roman"/>
          <w:sz w:val="18"/>
          <w:szCs w:val="24"/>
          <w:shd w:val="clear" w:color="auto" w:fill="auto"/>
          <w:lang w:val="et-EE"/>
        </w:rPr>
        <w:t>Dokumendi juurde kuuluv alamdokument. Alamdokumendiks on tüüpiliselt ettepanekule esitatud vastus.</w:t>
      </w:r>
    </w:p>
    <w:p w:rsidR="00BA752A" w:rsidRDefault="00B22EB7">
      <w:pPr>
        <w:ind w:left="216"/>
        <w:rPr>
          <w:rFonts w:eastAsia="Times New Roman"/>
          <w:szCs w:val="24"/>
          <w:shd w:val="clear" w:color="auto" w:fill="auto"/>
          <w:lang w:val="et-EE"/>
        </w:rPr>
      </w:pPr>
      <w:bookmarkStart w:id="145" w:name="BKM_C1FA1937_837F_41D7_A013_5AE407FBEF1D"/>
      <w:r>
        <w:rPr>
          <w:rFonts w:eastAsia="Times New Roman"/>
          <w:sz w:val="18"/>
          <w:szCs w:val="24"/>
          <w:shd w:val="clear" w:color="auto" w:fill="auto"/>
          <w:lang w:val="et-EE"/>
        </w:rPr>
        <w:t xml:space="preserve">KOOD </w:t>
      </w:r>
      <w:r>
        <w:rPr>
          <w:rFonts w:eastAsia="Times New Roman"/>
          <w:szCs w:val="24"/>
          <w:shd w:val="clear" w:color="auto" w:fill="auto"/>
          <w:lang w:val="et-EE"/>
        </w:rPr>
        <w:t xml:space="preserve">-- </w:t>
      </w:r>
      <w:r>
        <w:rPr>
          <w:rFonts w:eastAsia="Times New Roman"/>
          <w:sz w:val="16"/>
          <w:szCs w:val="24"/>
          <w:shd w:val="clear" w:color="auto" w:fill="auto"/>
          <w:lang w:val="et-EE"/>
        </w:rPr>
        <w:t>Alamdokumendi unikaalne kood süsteemis. Alati täidetud.</w:t>
      </w:r>
      <w:bookmarkEnd w:id="145"/>
    </w:p>
    <w:p w:rsidR="00BA752A" w:rsidRDefault="00B22EB7">
      <w:pPr>
        <w:ind w:left="216"/>
        <w:rPr>
          <w:rFonts w:eastAsia="Times New Roman"/>
          <w:szCs w:val="24"/>
          <w:shd w:val="clear" w:color="auto" w:fill="auto"/>
          <w:lang w:val="et-EE"/>
        </w:rPr>
      </w:pPr>
      <w:bookmarkStart w:id="146" w:name="BKM_C7942CCA_398B_4B34_8E32_33CF44487DB2"/>
      <w:r>
        <w:rPr>
          <w:rFonts w:eastAsia="Times New Roman"/>
          <w:sz w:val="18"/>
          <w:szCs w:val="24"/>
          <w:shd w:val="clear" w:color="auto" w:fill="auto"/>
          <w:lang w:val="et-EE"/>
        </w:rPr>
        <w:t xml:space="preserve">DOKLIIK_KOOD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Alamdokumendiliigi kood. Võib ka tühi olla, mis </w:t>
      </w:r>
      <w:proofErr w:type="spellStart"/>
      <w:r>
        <w:rPr>
          <w:rFonts w:eastAsia="Times New Roman"/>
          <w:sz w:val="16"/>
          <w:szCs w:val="24"/>
          <w:shd w:val="clear" w:color="auto" w:fill="auto"/>
          <w:lang w:val="et-EE"/>
        </w:rPr>
        <w:t>tähendab"</w:t>
      </w:r>
      <w:r>
        <w:rPr>
          <w:rFonts w:eastAsia="Times New Roman"/>
          <w:b/>
          <w:sz w:val="16"/>
          <w:szCs w:val="24"/>
          <w:shd w:val="clear" w:color="auto" w:fill="auto"/>
          <w:lang w:val="et-EE"/>
        </w:rPr>
        <w:t>muu</w:t>
      </w:r>
      <w:proofErr w:type="spellEnd"/>
      <w:r>
        <w:rPr>
          <w:rFonts w:eastAsia="Times New Roman"/>
          <w:b/>
          <w:sz w:val="16"/>
          <w:szCs w:val="24"/>
          <w:shd w:val="clear" w:color="auto" w:fill="auto"/>
          <w:lang w:val="et-EE"/>
        </w:rPr>
        <w:t xml:space="preserve"> liik</w:t>
      </w:r>
      <w:r>
        <w:rPr>
          <w:rFonts w:eastAsia="Times New Roman"/>
          <w:sz w:val="16"/>
          <w:szCs w:val="24"/>
          <w:shd w:val="clear" w:color="auto" w:fill="auto"/>
          <w:lang w:val="et-EE"/>
        </w:rPr>
        <w:t>", millele liigi nimetus on atribuudis nimetus.</w:t>
      </w:r>
      <w:bookmarkEnd w:id="146"/>
    </w:p>
    <w:p w:rsidR="00BA752A" w:rsidRDefault="00B22EB7">
      <w:pPr>
        <w:ind w:left="216"/>
        <w:rPr>
          <w:rFonts w:eastAsia="Times New Roman"/>
          <w:szCs w:val="24"/>
          <w:shd w:val="clear" w:color="auto" w:fill="auto"/>
          <w:lang w:val="et-EE"/>
        </w:rPr>
      </w:pPr>
      <w:bookmarkStart w:id="147" w:name="BKM_41C9A5A2_F42B_4C3B_8156_CADF4CB17B16"/>
      <w:r>
        <w:rPr>
          <w:rFonts w:eastAsia="Times New Roman"/>
          <w:sz w:val="18"/>
          <w:szCs w:val="24"/>
          <w:shd w:val="clear" w:color="auto" w:fill="auto"/>
          <w:lang w:val="et-EE"/>
        </w:rPr>
        <w:t xml:space="preserve">DOKLIIK_NIMI </w:t>
      </w:r>
      <w:r>
        <w:rPr>
          <w:rFonts w:eastAsia="Times New Roman"/>
          <w:szCs w:val="24"/>
          <w:shd w:val="clear" w:color="auto" w:fill="auto"/>
          <w:lang w:val="et-EE"/>
        </w:rPr>
        <w:t xml:space="preserve">-- </w:t>
      </w:r>
      <w:r>
        <w:rPr>
          <w:rFonts w:eastAsia="Times New Roman"/>
          <w:sz w:val="16"/>
          <w:szCs w:val="24"/>
          <w:shd w:val="clear" w:color="auto" w:fill="auto"/>
          <w:lang w:val="et-EE"/>
        </w:rPr>
        <w:t>Alamdokumendiliigi nimi.</w:t>
      </w:r>
      <w:bookmarkEnd w:id="147"/>
    </w:p>
    <w:p w:rsidR="00BA752A" w:rsidRDefault="00B22EB7">
      <w:pPr>
        <w:ind w:left="216"/>
        <w:rPr>
          <w:rFonts w:eastAsia="Times New Roman"/>
          <w:szCs w:val="24"/>
          <w:shd w:val="clear" w:color="auto" w:fill="auto"/>
          <w:lang w:val="et-EE"/>
        </w:rPr>
      </w:pPr>
      <w:bookmarkStart w:id="148" w:name="BKM_86EF3ADC_CBDC_461B_B9C2_81919D4EDDF3"/>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proofErr w:type="spellStart"/>
      <w:r>
        <w:rPr>
          <w:rFonts w:eastAsia="Times New Roman"/>
          <w:sz w:val="16"/>
          <w:szCs w:val="24"/>
          <w:shd w:val="clear" w:color="auto" w:fill="auto"/>
          <w:lang w:val="et-EE"/>
        </w:rPr>
        <w:t>Nimetus</w:t>
      </w:r>
      <w:proofErr w:type="spellEnd"/>
      <w:r>
        <w:rPr>
          <w:rFonts w:eastAsia="Times New Roman"/>
          <w:sz w:val="16"/>
          <w:szCs w:val="24"/>
          <w:shd w:val="clear" w:color="auto" w:fill="auto"/>
          <w:lang w:val="et-EE"/>
        </w:rPr>
        <w:t xml:space="preserve"> selle olemasolul (kui liik on näiteks muu).</w:t>
      </w:r>
      <w:bookmarkEnd w:id="148"/>
    </w:p>
    <w:p w:rsidR="00BA752A" w:rsidRDefault="00B22EB7">
      <w:pPr>
        <w:ind w:left="216"/>
        <w:rPr>
          <w:rFonts w:eastAsia="Times New Roman"/>
          <w:szCs w:val="24"/>
          <w:shd w:val="clear" w:color="auto" w:fill="auto"/>
          <w:lang w:val="et-EE"/>
        </w:rPr>
      </w:pPr>
      <w:bookmarkStart w:id="149" w:name="BKM_4439DDE7_E75A_42CB_A63D_6A038DF7FD16"/>
      <w:r>
        <w:rPr>
          <w:rFonts w:eastAsia="Times New Roman"/>
          <w:sz w:val="18"/>
          <w:szCs w:val="24"/>
          <w:shd w:val="clear" w:color="auto" w:fill="auto"/>
          <w:lang w:val="et-EE"/>
        </w:rPr>
        <w:t xml:space="preserve">SISU </w:t>
      </w:r>
      <w:r>
        <w:rPr>
          <w:rFonts w:eastAsia="Times New Roman"/>
          <w:szCs w:val="24"/>
          <w:shd w:val="clear" w:color="auto" w:fill="auto"/>
          <w:lang w:val="et-EE"/>
        </w:rPr>
        <w:t xml:space="preserve">-- </w:t>
      </w:r>
      <w:r>
        <w:rPr>
          <w:rFonts w:eastAsia="Times New Roman"/>
          <w:sz w:val="16"/>
          <w:szCs w:val="24"/>
          <w:shd w:val="clear" w:color="auto" w:fill="auto"/>
          <w:lang w:val="et-EE"/>
        </w:rPr>
        <w:t>Alamdokumendi tekstiline sisu. Tavaliselt täitmata.</w:t>
      </w:r>
      <w:bookmarkEnd w:id="149"/>
    </w:p>
    <w:p w:rsidR="00BA752A" w:rsidRDefault="00B22EB7">
      <w:pPr>
        <w:ind w:left="216"/>
        <w:rPr>
          <w:rFonts w:eastAsia="Times New Roman"/>
          <w:szCs w:val="24"/>
          <w:shd w:val="clear" w:color="auto" w:fill="auto"/>
          <w:lang w:val="et-EE"/>
        </w:rPr>
      </w:pPr>
      <w:bookmarkStart w:id="150" w:name="BKM_98EC4BA8_07E3_4C65_BA2A_A8E0E84E2970"/>
      <w:r>
        <w:rPr>
          <w:rFonts w:eastAsia="Times New Roman"/>
          <w:sz w:val="18"/>
          <w:szCs w:val="24"/>
          <w:shd w:val="clear" w:color="auto" w:fill="auto"/>
          <w:lang w:val="et-EE"/>
        </w:rPr>
        <w:t xml:space="preserve">DOKNR </w:t>
      </w:r>
      <w:r>
        <w:rPr>
          <w:rFonts w:eastAsia="Times New Roman"/>
          <w:szCs w:val="24"/>
          <w:shd w:val="clear" w:color="auto" w:fill="auto"/>
          <w:lang w:val="et-EE"/>
        </w:rPr>
        <w:t xml:space="preserve">-- </w:t>
      </w:r>
      <w:r>
        <w:rPr>
          <w:rFonts w:eastAsia="Times New Roman"/>
          <w:sz w:val="16"/>
          <w:szCs w:val="24"/>
          <w:shd w:val="clear" w:color="auto" w:fill="auto"/>
          <w:lang w:val="et-EE"/>
        </w:rPr>
        <w:t>Väljaandja poolt alamdokumendile omistatud number.</w:t>
      </w:r>
      <w:bookmarkEnd w:id="150"/>
    </w:p>
    <w:p w:rsidR="00BA752A" w:rsidRDefault="00B22EB7">
      <w:pPr>
        <w:ind w:left="216"/>
        <w:rPr>
          <w:rFonts w:eastAsia="Times New Roman"/>
          <w:szCs w:val="24"/>
          <w:shd w:val="clear" w:color="auto" w:fill="auto"/>
          <w:lang w:val="et-EE"/>
        </w:rPr>
      </w:pPr>
      <w:bookmarkStart w:id="151" w:name="BKM_5106DD17_4B26_4F9E_8247_D55C77728295"/>
      <w:r>
        <w:rPr>
          <w:rFonts w:eastAsia="Times New Roman"/>
          <w:sz w:val="18"/>
          <w:szCs w:val="24"/>
          <w:shd w:val="clear" w:color="auto" w:fill="auto"/>
          <w:lang w:val="et-EE"/>
        </w:rPr>
        <w:t xml:space="preserve">DOKKP </w:t>
      </w:r>
      <w:r>
        <w:rPr>
          <w:rFonts w:eastAsia="Times New Roman"/>
          <w:szCs w:val="24"/>
          <w:shd w:val="clear" w:color="auto" w:fill="auto"/>
          <w:lang w:val="et-EE"/>
        </w:rPr>
        <w:t xml:space="preserve">-- </w:t>
      </w:r>
      <w:r>
        <w:rPr>
          <w:rFonts w:eastAsia="Times New Roman"/>
          <w:sz w:val="16"/>
          <w:szCs w:val="24"/>
          <w:shd w:val="clear" w:color="auto" w:fill="auto"/>
          <w:lang w:val="et-EE"/>
        </w:rPr>
        <w:t>Alamdokumendi väljaandmise kuupäev. Täidetakse väljaandja poolt. Ei ole süsteemi poolt genereeritud.</w:t>
      </w:r>
      <w:bookmarkEnd w:id="151"/>
    </w:p>
    <w:p w:rsidR="00BA752A" w:rsidRDefault="00B22EB7">
      <w:pPr>
        <w:ind w:left="216"/>
        <w:rPr>
          <w:rFonts w:eastAsia="Times New Roman"/>
          <w:szCs w:val="24"/>
          <w:shd w:val="clear" w:color="auto" w:fill="auto"/>
          <w:lang w:val="et-EE"/>
        </w:rPr>
      </w:pPr>
      <w:bookmarkStart w:id="152" w:name="BKM_FCC01293_74BB_40BF_8A79_4D70A22AF0B2"/>
      <w:r>
        <w:rPr>
          <w:rFonts w:eastAsia="Times New Roman"/>
          <w:sz w:val="18"/>
          <w:szCs w:val="24"/>
          <w:shd w:val="clear" w:color="auto" w:fill="auto"/>
          <w:lang w:val="et-EE"/>
        </w:rPr>
        <w:t xml:space="preserve">KOOSTAJA_EESNIMI </w:t>
      </w:r>
      <w:r>
        <w:rPr>
          <w:rFonts w:eastAsia="Times New Roman"/>
          <w:szCs w:val="24"/>
          <w:shd w:val="clear" w:color="auto" w:fill="auto"/>
          <w:lang w:val="et-EE"/>
        </w:rPr>
        <w:t xml:space="preserve">-- </w:t>
      </w:r>
      <w:r>
        <w:rPr>
          <w:rFonts w:eastAsia="Times New Roman"/>
          <w:sz w:val="16"/>
          <w:szCs w:val="24"/>
          <w:shd w:val="clear" w:color="auto" w:fill="auto"/>
          <w:lang w:val="et-EE"/>
        </w:rPr>
        <w:t>Alamdokumendi koostaja eesnimi.</w:t>
      </w:r>
      <w:bookmarkEnd w:id="152"/>
    </w:p>
    <w:p w:rsidR="00BA752A" w:rsidRDefault="00B22EB7">
      <w:pPr>
        <w:ind w:left="216"/>
        <w:rPr>
          <w:rFonts w:eastAsia="Times New Roman"/>
          <w:szCs w:val="24"/>
          <w:shd w:val="clear" w:color="auto" w:fill="auto"/>
          <w:lang w:val="et-EE"/>
        </w:rPr>
      </w:pPr>
      <w:bookmarkStart w:id="153" w:name="BKM_673A5564_5B9E_491F_BB2E_3AB6C3A32531"/>
      <w:r>
        <w:rPr>
          <w:rFonts w:eastAsia="Times New Roman"/>
          <w:sz w:val="18"/>
          <w:szCs w:val="24"/>
          <w:shd w:val="clear" w:color="auto" w:fill="auto"/>
          <w:lang w:val="et-EE"/>
        </w:rPr>
        <w:t xml:space="preserve">KOOSTAJA_PERENIMI </w:t>
      </w:r>
      <w:r>
        <w:rPr>
          <w:rFonts w:eastAsia="Times New Roman"/>
          <w:szCs w:val="24"/>
          <w:shd w:val="clear" w:color="auto" w:fill="auto"/>
          <w:lang w:val="et-EE"/>
        </w:rPr>
        <w:t xml:space="preserve">-- </w:t>
      </w:r>
      <w:r>
        <w:rPr>
          <w:rFonts w:eastAsia="Times New Roman"/>
          <w:sz w:val="16"/>
          <w:szCs w:val="24"/>
          <w:shd w:val="clear" w:color="auto" w:fill="auto"/>
          <w:lang w:val="et-EE"/>
        </w:rPr>
        <w:t>Alamdokumendi koostaja perenimi.</w:t>
      </w:r>
      <w:bookmarkEnd w:id="153"/>
    </w:p>
    <w:p w:rsidR="00BA752A" w:rsidRDefault="00B22EB7">
      <w:pPr>
        <w:ind w:left="216"/>
        <w:rPr>
          <w:rFonts w:eastAsia="Times New Roman"/>
          <w:szCs w:val="24"/>
          <w:shd w:val="clear" w:color="auto" w:fill="auto"/>
          <w:lang w:val="et-EE"/>
        </w:rPr>
      </w:pPr>
      <w:bookmarkStart w:id="154" w:name="BKM_19535DFE_DB92_4563_ADD3_51645C2848A3"/>
      <w:r>
        <w:rPr>
          <w:rFonts w:eastAsia="Times New Roman"/>
          <w:sz w:val="18"/>
          <w:szCs w:val="24"/>
          <w:shd w:val="clear" w:color="auto" w:fill="auto"/>
          <w:lang w:val="et-EE"/>
        </w:rPr>
        <w:t xml:space="preserve">KOOSTAJAD </w:t>
      </w:r>
      <w:r>
        <w:rPr>
          <w:rFonts w:eastAsia="Times New Roman"/>
          <w:szCs w:val="24"/>
          <w:shd w:val="clear" w:color="auto" w:fill="auto"/>
          <w:lang w:val="et-EE"/>
        </w:rPr>
        <w:t xml:space="preserve">-- </w:t>
      </w:r>
      <w:r>
        <w:rPr>
          <w:rFonts w:eastAsia="Times New Roman"/>
          <w:sz w:val="16"/>
          <w:szCs w:val="24"/>
          <w:shd w:val="clear" w:color="auto" w:fill="auto"/>
          <w:lang w:val="et-EE"/>
        </w:rPr>
        <w:t>Alamdokumendi koostaja nimi tekstina. Täidetakse, kui dokumendi koostajat ei ole TPR süsteemi poolt viidatava isiku täpsusega teada.</w:t>
      </w:r>
      <w:bookmarkEnd w:id="154"/>
    </w:p>
    <w:p w:rsidR="00BA752A" w:rsidRDefault="00B22EB7">
      <w:pPr>
        <w:ind w:left="216"/>
        <w:rPr>
          <w:rFonts w:eastAsia="Times New Roman"/>
          <w:szCs w:val="24"/>
          <w:shd w:val="clear" w:color="auto" w:fill="auto"/>
          <w:lang w:val="et-EE"/>
        </w:rPr>
      </w:pPr>
      <w:bookmarkStart w:id="155" w:name="BKM_0B344204_A4D0_4898_8FE5_E9B53E2C4E32"/>
      <w:r>
        <w:rPr>
          <w:rFonts w:eastAsia="Times New Roman"/>
          <w:sz w:val="18"/>
          <w:szCs w:val="24"/>
          <w:shd w:val="clear" w:color="auto" w:fill="auto"/>
          <w:lang w:val="et-EE"/>
        </w:rPr>
        <w:t xml:space="preserve">KEHTIVUSEALGUS </w:t>
      </w:r>
      <w:r>
        <w:rPr>
          <w:rFonts w:eastAsia="Times New Roman"/>
          <w:szCs w:val="24"/>
          <w:shd w:val="clear" w:color="auto" w:fill="auto"/>
          <w:lang w:val="et-EE"/>
        </w:rPr>
        <w:t xml:space="preserve">-- </w:t>
      </w:r>
      <w:r>
        <w:rPr>
          <w:rFonts w:eastAsia="Times New Roman"/>
          <w:sz w:val="16"/>
          <w:szCs w:val="24"/>
          <w:shd w:val="clear" w:color="auto" w:fill="auto"/>
          <w:lang w:val="et-EE"/>
        </w:rPr>
        <w:t>Õigusakti korral kehtimise alguse kuupäev.</w:t>
      </w:r>
      <w:bookmarkEnd w:id="155"/>
    </w:p>
    <w:p w:rsidR="00BA752A" w:rsidRDefault="00B22EB7">
      <w:pPr>
        <w:ind w:left="216"/>
        <w:rPr>
          <w:rFonts w:eastAsia="Times New Roman"/>
          <w:sz w:val="16"/>
          <w:szCs w:val="24"/>
          <w:shd w:val="clear" w:color="auto" w:fill="auto"/>
          <w:lang w:val="et-EE"/>
        </w:rPr>
      </w:pPr>
      <w:bookmarkStart w:id="156" w:name="BKM_0FF90F56_E64D_47FA_AB2F_29629EB4DEC6"/>
      <w:r>
        <w:rPr>
          <w:rFonts w:eastAsia="Times New Roman"/>
          <w:sz w:val="18"/>
          <w:szCs w:val="24"/>
          <w:shd w:val="clear" w:color="auto" w:fill="auto"/>
          <w:lang w:val="et-EE"/>
        </w:rPr>
        <w:t xml:space="preserve">KEHTIVUSELOPP </w:t>
      </w:r>
      <w:r>
        <w:rPr>
          <w:rFonts w:eastAsia="Times New Roman"/>
          <w:szCs w:val="24"/>
          <w:shd w:val="clear" w:color="auto" w:fill="auto"/>
          <w:lang w:val="et-EE"/>
        </w:rPr>
        <w:t xml:space="preserve">-- </w:t>
      </w:r>
      <w:r>
        <w:rPr>
          <w:rFonts w:eastAsia="Times New Roman"/>
          <w:sz w:val="16"/>
          <w:szCs w:val="24"/>
          <w:shd w:val="clear" w:color="auto" w:fill="auto"/>
          <w:lang w:val="et-EE"/>
        </w:rPr>
        <w:t>Õigusakti korral kehtimise lõpu kuupäev.</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Kehtivuse lõppu kasutatakse ka kehtivuse kaotanud märkuse kehtetuks märkimiseks.</w:t>
      </w:r>
      <w:bookmarkEnd w:id="156"/>
    </w:p>
    <w:p w:rsidR="00BA752A" w:rsidRDefault="00B22EB7">
      <w:pPr>
        <w:ind w:left="216"/>
        <w:rPr>
          <w:rFonts w:eastAsia="Times New Roman"/>
          <w:szCs w:val="24"/>
          <w:shd w:val="clear" w:color="auto" w:fill="auto"/>
          <w:lang w:val="et-EE"/>
        </w:rPr>
      </w:pPr>
      <w:bookmarkStart w:id="157" w:name="BKM_F28B6E61_C9FA_486E_AA12_8309D04280B5"/>
      <w:r>
        <w:rPr>
          <w:rFonts w:eastAsia="Times New Roman"/>
          <w:sz w:val="18"/>
          <w:szCs w:val="24"/>
          <w:shd w:val="clear" w:color="auto" w:fill="auto"/>
          <w:lang w:val="et-EE"/>
        </w:rPr>
        <w:t xml:space="preserve">ASUKOHAURL </w:t>
      </w:r>
      <w:r>
        <w:rPr>
          <w:rFonts w:eastAsia="Times New Roman"/>
          <w:szCs w:val="24"/>
          <w:shd w:val="clear" w:color="auto" w:fill="auto"/>
          <w:lang w:val="et-EE"/>
        </w:rPr>
        <w:t xml:space="preserve">-- </w:t>
      </w:r>
      <w:r>
        <w:rPr>
          <w:rFonts w:eastAsia="Times New Roman"/>
          <w:sz w:val="16"/>
          <w:szCs w:val="24"/>
          <w:shd w:val="clear" w:color="auto" w:fill="auto"/>
          <w:lang w:val="et-EE"/>
        </w:rPr>
        <w:t>Tallinna dokumendiregistri veebilehe URL.</w:t>
      </w:r>
      <w:r>
        <w:rPr>
          <w:rFonts w:eastAsia="Times New Roman"/>
          <w:szCs w:val="24"/>
          <w:shd w:val="clear" w:color="auto" w:fill="auto"/>
          <w:lang w:val="et-EE"/>
        </w:rPr>
        <w:t xml:space="preserve"> </w:t>
      </w:r>
      <w:bookmarkEnd w:id="144"/>
      <w:bookmarkEnd w:id="157"/>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158" w:name="BKM_38327CE2_D843_4E0C_B5F6_9D793AA72439"/>
      <w:r>
        <w:rPr>
          <w:rFonts w:eastAsia="Times New Roman"/>
          <w:b/>
          <w:color w:val="004080"/>
          <w:sz w:val="22"/>
          <w:szCs w:val="24"/>
          <w:shd w:val="clear" w:color="auto" w:fill="auto"/>
          <w:lang w:val="et-EE"/>
        </w:rPr>
        <w:t>DOKUMENT_FAIL</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Dokumentide juurde </w:t>
      </w:r>
      <w:proofErr w:type="spellStart"/>
      <w:r>
        <w:rPr>
          <w:rFonts w:eastAsia="Times New Roman"/>
          <w:sz w:val="18"/>
          <w:szCs w:val="24"/>
          <w:shd w:val="clear" w:color="auto" w:fill="auto"/>
          <w:lang w:val="et-EE"/>
        </w:rPr>
        <w:t>kuuvate</w:t>
      </w:r>
      <w:proofErr w:type="spellEnd"/>
      <w:r>
        <w:rPr>
          <w:rFonts w:eastAsia="Times New Roman"/>
          <w:sz w:val="18"/>
          <w:szCs w:val="24"/>
          <w:shd w:val="clear" w:color="auto" w:fill="auto"/>
          <w:lang w:val="et-EE"/>
        </w:rPr>
        <w:t xml:space="preserve"> failidele osundatakse eraldi. Ühe dokumendi juures saab olla null kuni mitu faili.</w:t>
      </w:r>
    </w:p>
    <w:p w:rsidR="00BA752A" w:rsidRDefault="00B22EB7">
      <w:pPr>
        <w:ind w:left="216"/>
        <w:rPr>
          <w:rFonts w:eastAsia="Times New Roman"/>
          <w:szCs w:val="24"/>
          <w:shd w:val="clear" w:color="auto" w:fill="auto"/>
          <w:lang w:val="et-EE"/>
        </w:rPr>
      </w:pPr>
      <w:bookmarkStart w:id="159" w:name="BKM_4FF2CBD9_42E9_4661_A660_A70A94B9DEFD"/>
      <w:r>
        <w:rPr>
          <w:rFonts w:eastAsia="Times New Roman"/>
          <w:sz w:val="18"/>
          <w:szCs w:val="24"/>
          <w:shd w:val="clear" w:color="auto" w:fill="auto"/>
          <w:lang w:val="et-EE"/>
        </w:rPr>
        <w:t xml:space="preserve">DOKLIIK_KOOD </w:t>
      </w:r>
      <w:r>
        <w:rPr>
          <w:rFonts w:eastAsia="Times New Roman"/>
          <w:szCs w:val="24"/>
          <w:shd w:val="clear" w:color="auto" w:fill="auto"/>
          <w:lang w:val="et-EE"/>
        </w:rPr>
        <w:t xml:space="preserve">-- </w:t>
      </w:r>
      <w:r>
        <w:rPr>
          <w:rFonts w:eastAsia="Times New Roman"/>
          <w:sz w:val="16"/>
          <w:szCs w:val="24"/>
          <w:shd w:val="clear" w:color="auto" w:fill="auto"/>
          <w:lang w:val="et-EE"/>
        </w:rPr>
        <w:t>Faili dokumendiliigi kood. Failide liigitamisel kasutatakse dokumentidega sama klassifikaatorit.</w:t>
      </w:r>
      <w:bookmarkEnd w:id="159"/>
    </w:p>
    <w:p w:rsidR="00BA752A" w:rsidRDefault="00B22EB7">
      <w:pPr>
        <w:ind w:left="216"/>
        <w:rPr>
          <w:rFonts w:eastAsia="Times New Roman"/>
          <w:szCs w:val="24"/>
          <w:shd w:val="clear" w:color="auto" w:fill="auto"/>
          <w:lang w:val="et-EE"/>
        </w:rPr>
      </w:pPr>
      <w:bookmarkStart w:id="160" w:name="BKM_8BD77999_627E_4217_90AB_069929CC9428"/>
      <w:r>
        <w:rPr>
          <w:rFonts w:eastAsia="Times New Roman"/>
          <w:sz w:val="18"/>
          <w:szCs w:val="24"/>
          <w:shd w:val="clear" w:color="auto" w:fill="auto"/>
          <w:lang w:val="et-EE"/>
        </w:rPr>
        <w:t xml:space="preserve">DOKLIIK_NIMI </w:t>
      </w:r>
      <w:r>
        <w:rPr>
          <w:rFonts w:eastAsia="Times New Roman"/>
          <w:szCs w:val="24"/>
          <w:shd w:val="clear" w:color="auto" w:fill="auto"/>
          <w:lang w:val="et-EE"/>
        </w:rPr>
        <w:t xml:space="preserve">-- </w:t>
      </w:r>
      <w:r>
        <w:rPr>
          <w:rFonts w:eastAsia="Times New Roman"/>
          <w:sz w:val="16"/>
          <w:szCs w:val="24"/>
          <w:shd w:val="clear" w:color="auto" w:fill="auto"/>
          <w:lang w:val="et-EE"/>
        </w:rPr>
        <w:t>Faili dokumendiliigi nimi.</w:t>
      </w:r>
      <w:bookmarkEnd w:id="160"/>
    </w:p>
    <w:p w:rsidR="00BA752A" w:rsidRDefault="00B22EB7">
      <w:pPr>
        <w:ind w:left="216"/>
        <w:rPr>
          <w:rFonts w:eastAsia="Times New Roman"/>
          <w:szCs w:val="24"/>
          <w:shd w:val="clear" w:color="auto" w:fill="auto"/>
          <w:lang w:val="et-EE"/>
        </w:rPr>
      </w:pPr>
      <w:bookmarkStart w:id="161" w:name="BKM_66C554A5_F09B_4BCE_BBE5_4560CB3CE32C"/>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Faili originaalne nimi või süsteemi poolt sünteesitud nimi. See </w:t>
      </w:r>
      <w:proofErr w:type="spellStart"/>
      <w:r>
        <w:rPr>
          <w:rFonts w:eastAsia="Times New Roman"/>
          <w:sz w:val="16"/>
          <w:szCs w:val="24"/>
          <w:shd w:val="clear" w:color="auto" w:fill="auto"/>
          <w:lang w:val="et-EE"/>
        </w:rPr>
        <w:t>sõtlub</w:t>
      </w:r>
      <w:proofErr w:type="spellEnd"/>
      <w:r>
        <w:rPr>
          <w:rFonts w:eastAsia="Times New Roman"/>
          <w:sz w:val="16"/>
          <w:szCs w:val="24"/>
          <w:shd w:val="clear" w:color="auto" w:fill="auto"/>
          <w:lang w:val="et-EE"/>
        </w:rPr>
        <w:t xml:space="preserve"> faili üleslaadimise kasutuskohast. Enamasti on sünteesitud nimi.</w:t>
      </w:r>
      <w:bookmarkEnd w:id="161"/>
    </w:p>
    <w:p w:rsidR="00BA752A" w:rsidRDefault="00B22EB7">
      <w:pPr>
        <w:ind w:left="216"/>
        <w:rPr>
          <w:rFonts w:eastAsia="Times New Roman"/>
          <w:szCs w:val="24"/>
          <w:shd w:val="clear" w:color="auto" w:fill="auto"/>
          <w:lang w:val="et-EE"/>
        </w:rPr>
      </w:pPr>
      <w:bookmarkStart w:id="162" w:name="BKM_F1247CF5_0F6A_43FA_BD89_1422B54CC197"/>
      <w:r>
        <w:rPr>
          <w:rFonts w:eastAsia="Times New Roman"/>
          <w:sz w:val="18"/>
          <w:szCs w:val="24"/>
          <w:shd w:val="clear" w:color="auto" w:fill="auto"/>
          <w:lang w:val="et-EE"/>
        </w:rPr>
        <w:t xml:space="preserve">OTSELINK_FAILILE </w:t>
      </w:r>
      <w:r>
        <w:rPr>
          <w:rFonts w:eastAsia="Times New Roman"/>
          <w:szCs w:val="24"/>
          <w:shd w:val="clear" w:color="auto" w:fill="auto"/>
          <w:lang w:val="et-EE"/>
        </w:rPr>
        <w:t xml:space="preserve">-- </w:t>
      </w:r>
      <w:r>
        <w:rPr>
          <w:rFonts w:eastAsia="Times New Roman"/>
          <w:sz w:val="16"/>
          <w:szCs w:val="24"/>
          <w:shd w:val="clear" w:color="auto" w:fill="auto"/>
          <w:lang w:val="et-EE"/>
        </w:rPr>
        <w:t>URL viide failile TPR infosüsteemis. Kui faili nimi on süsteemi poolt muudetud, siis sisaldab seda muudetud nime.</w:t>
      </w:r>
      <w:bookmarkEnd w:id="162"/>
    </w:p>
    <w:p w:rsidR="00BA752A" w:rsidRDefault="00B22EB7">
      <w:pPr>
        <w:ind w:left="216"/>
        <w:rPr>
          <w:rFonts w:eastAsia="Times New Roman"/>
          <w:szCs w:val="24"/>
          <w:shd w:val="clear" w:color="auto" w:fill="auto"/>
          <w:lang w:val="et-EE"/>
        </w:rPr>
      </w:pPr>
      <w:bookmarkStart w:id="163" w:name="BKM_BC4ABBB4_E538_4892_A612_A4BA6B137874"/>
      <w:r>
        <w:rPr>
          <w:rFonts w:eastAsia="Times New Roman"/>
          <w:sz w:val="18"/>
          <w:szCs w:val="24"/>
          <w:shd w:val="clear" w:color="auto" w:fill="auto"/>
          <w:lang w:val="et-EE"/>
        </w:rPr>
        <w:lastRenderedPageBreak/>
        <w:t xml:space="preserve">FAILISUURUS </w:t>
      </w:r>
      <w:r>
        <w:rPr>
          <w:rFonts w:eastAsia="Times New Roman"/>
          <w:szCs w:val="24"/>
          <w:shd w:val="clear" w:color="auto" w:fill="auto"/>
          <w:lang w:val="et-EE"/>
        </w:rPr>
        <w:t xml:space="preserve">-- </w:t>
      </w:r>
      <w:r>
        <w:rPr>
          <w:rFonts w:eastAsia="Times New Roman"/>
          <w:sz w:val="16"/>
          <w:szCs w:val="24"/>
          <w:shd w:val="clear" w:color="auto" w:fill="auto"/>
          <w:lang w:val="et-EE"/>
        </w:rPr>
        <w:t>Faili suurus kilobaitides.</w:t>
      </w:r>
      <w:bookmarkEnd w:id="163"/>
    </w:p>
    <w:p w:rsidR="00BA752A" w:rsidRDefault="00B22EB7">
      <w:pPr>
        <w:ind w:left="216"/>
        <w:rPr>
          <w:rFonts w:eastAsia="Times New Roman"/>
          <w:szCs w:val="24"/>
          <w:shd w:val="clear" w:color="auto" w:fill="auto"/>
          <w:lang w:val="et-EE"/>
        </w:rPr>
      </w:pPr>
      <w:bookmarkStart w:id="164" w:name="BKM_20DC22C4_C54A_4695_A010_ACFF56D853B5"/>
      <w:r>
        <w:rPr>
          <w:rFonts w:eastAsia="Times New Roman"/>
          <w:sz w:val="18"/>
          <w:szCs w:val="24"/>
          <w:shd w:val="clear" w:color="auto" w:fill="auto"/>
          <w:lang w:val="et-EE"/>
        </w:rPr>
        <w:t xml:space="preserve">FAILI_LAADIMISE_AEG </w:t>
      </w:r>
      <w:r>
        <w:rPr>
          <w:rFonts w:eastAsia="Times New Roman"/>
          <w:szCs w:val="24"/>
          <w:shd w:val="clear" w:color="auto" w:fill="auto"/>
          <w:lang w:val="et-EE"/>
        </w:rPr>
        <w:t xml:space="preserve">-- </w:t>
      </w:r>
      <w:r>
        <w:rPr>
          <w:rFonts w:eastAsia="Times New Roman"/>
          <w:sz w:val="16"/>
          <w:szCs w:val="24"/>
          <w:shd w:val="clear" w:color="auto" w:fill="auto"/>
          <w:lang w:val="et-EE"/>
        </w:rPr>
        <w:t>Faili üleslaadimise ajahetk vähemalt sekundi täpsusega.</w:t>
      </w:r>
      <w:r>
        <w:rPr>
          <w:rFonts w:eastAsia="Times New Roman"/>
          <w:szCs w:val="24"/>
          <w:shd w:val="clear" w:color="auto" w:fill="auto"/>
          <w:lang w:val="et-EE"/>
        </w:rPr>
        <w:t xml:space="preserve"> </w:t>
      </w:r>
      <w:bookmarkEnd w:id="158"/>
      <w:bookmarkEnd w:id="164"/>
    </w:p>
    <w:p w:rsidR="00B11C1E" w:rsidRDefault="00B11C1E">
      <w:pPr>
        <w:ind w:left="216"/>
        <w:rPr>
          <w:rFonts w:eastAsia="Times New Roman"/>
          <w:b/>
          <w:color w:val="004080"/>
          <w:sz w:val="22"/>
          <w:szCs w:val="24"/>
          <w:shd w:val="clear" w:color="auto" w:fill="auto"/>
          <w:lang w:val="et-EE"/>
        </w:rPr>
      </w:pPr>
      <w:bookmarkStart w:id="165" w:name="BKM_D7268CDB_2D36_42AD_B4A4_8AB93A859110"/>
    </w:p>
    <w:p w:rsidR="00BA752A" w:rsidRDefault="00B22EB7">
      <w:pPr>
        <w:ind w:left="216"/>
        <w:rPr>
          <w:rFonts w:eastAsia="Times New Roman"/>
          <w:szCs w:val="24"/>
          <w:shd w:val="clear" w:color="auto" w:fill="auto"/>
          <w:lang w:val="et-EE"/>
        </w:rPr>
      </w:pPr>
      <w:r>
        <w:rPr>
          <w:rFonts w:eastAsia="Times New Roman"/>
          <w:b/>
          <w:color w:val="004080"/>
          <w:sz w:val="22"/>
          <w:szCs w:val="24"/>
          <w:shd w:val="clear" w:color="auto" w:fill="auto"/>
          <w:lang w:val="et-EE"/>
        </w:rPr>
        <w:t>DOKUMENT_ALAM_FAIL</w:t>
      </w:r>
      <w:r>
        <w:rPr>
          <w:rFonts w:eastAsia="Times New Roman"/>
          <w:szCs w:val="24"/>
          <w:shd w:val="clear" w:color="auto" w:fill="auto"/>
          <w:lang w:val="et-EE"/>
        </w:rPr>
        <w:t xml:space="preserve"> -- </w:t>
      </w:r>
      <w:r>
        <w:rPr>
          <w:rFonts w:eastAsia="Times New Roman"/>
          <w:sz w:val="18"/>
          <w:szCs w:val="24"/>
          <w:shd w:val="clear" w:color="auto" w:fill="auto"/>
          <w:lang w:val="et-EE"/>
        </w:rPr>
        <w:t>Alamdokumendile lisatud fail. Ühel alamdokumendil võib olla mitu faili.</w:t>
      </w:r>
    </w:p>
    <w:p w:rsidR="00BA752A" w:rsidRDefault="00B22EB7">
      <w:pPr>
        <w:ind w:left="216"/>
        <w:rPr>
          <w:rFonts w:eastAsia="Times New Roman"/>
          <w:szCs w:val="24"/>
          <w:shd w:val="clear" w:color="auto" w:fill="auto"/>
          <w:lang w:val="et-EE"/>
        </w:rPr>
      </w:pPr>
      <w:bookmarkStart w:id="166" w:name="BKM_CA191C2E_8482_4408_8346_A9FD25AC3CF1"/>
      <w:r>
        <w:rPr>
          <w:rFonts w:eastAsia="Times New Roman"/>
          <w:sz w:val="18"/>
          <w:szCs w:val="24"/>
          <w:shd w:val="clear" w:color="auto" w:fill="auto"/>
          <w:lang w:val="et-EE"/>
        </w:rPr>
        <w:t xml:space="preserve">DOKLIIK_KOOD </w:t>
      </w:r>
      <w:r>
        <w:rPr>
          <w:rFonts w:eastAsia="Times New Roman"/>
          <w:szCs w:val="24"/>
          <w:shd w:val="clear" w:color="auto" w:fill="auto"/>
          <w:lang w:val="et-EE"/>
        </w:rPr>
        <w:t xml:space="preserve">-- </w:t>
      </w:r>
      <w:r>
        <w:rPr>
          <w:rFonts w:eastAsia="Times New Roman"/>
          <w:sz w:val="16"/>
          <w:szCs w:val="24"/>
          <w:shd w:val="clear" w:color="auto" w:fill="auto"/>
          <w:lang w:val="et-EE"/>
        </w:rPr>
        <w:t>Faili dokumendiliigi kood. Failide liigitamisel kasutatakse dokumentidega sama klassifikaatorit.</w:t>
      </w:r>
      <w:bookmarkEnd w:id="166"/>
    </w:p>
    <w:p w:rsidR="00BA752A" w:rsidRDefault="00B22EB7">
      <w:pPr>
        <w:ind w:left="216"/>
        <w:rPr>
          <w:rFonts w:eastAsia="Times New Roman"/>
          <w:szCs w:val="24"/>
          <w:shd w:val="clear" w:color="auto" w:fill="auto"/>
          <w:lang w:val="et-EE"/>
        </w:rPr>
      </w:pPr>
      <w:bookmarkStart w:id="167" w:name="BKM_19E98457_853D_47A1_84EA_45B8E88FE84D"/>
      <w:r>
        <w:rPr>
          <w:rFonts w:eastAsia="Times New Roman"/>
          <w:sz w:val="18"/>
          <w:szCs w:val="24"/>
          <w:shd w:val="clear" w:color="auto" w:fill="auto"/>
          <w:lang w:val="et-EE"/>
        </w:rPr>
        <w:t xml:space="preserve">DOKLIIK_NIMI </w:t>
      </w:r>
      <w:r>
        <w:rPr>
          <w:rFonts w:eastAsia="Times New Roman"/>
          <w:szCs w:val="24"/>
          <w:shd w:val="clear" w:color="auto" w:fill="auto"/>
          <w:lang w:val="et-EE"/>
        </w:rPr>
        <w:t xml:space="preserve">-- </w:t>
      </w:r>
      <w:r>
        <w:rPr>
          <w:rFonts w:eastAsia="Times New Roman"/>
          <w:sz w:val="16"/>
          <w:szCs w:val="24"/>
          <w:shd w:val="clear" w:color="auto" w:fill="auto"/>
          <w:lang w:val="et-EE"/>
        </w:rPr>
        <w:t>Faili dokumendiliigi nimi.</w:t>
      </w:r>
      <w:bookmarkEnd w:id="167"/>
    </w:p>
    <w:p w:rsidR="00BA752A" w:rsidRDefault="00B22EB7">
      <w:pPr>
        <w:ind w:left="216"/>
        <w:rPr>
          <w:rFonts w:eastAsia="Times New Roman"/>
          <w:szCs w:val="24"/>
          <w:shd w:val="clear" w:color="auto" w:fill="auto"/>
          <w:lang w:val="et-EE"/>
        </w:rPr>
      </w:pPr>
      <w:bookmarkStart w:id="168" w:name="BKM_337B7F45_C73A_484C_80CB_A91D66D784EB"/>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Faili originaalne nimi või süsteemi poolt sünteesitud nimi. See </w:t>
      </w:r>
      <w:proofErr w:type="spellStart"/>
      <w:r>
        <w:rPr>
          <w:rFonts w:eastAsia="Times New Roman"/>
          <w:sz w:val="16"/>
          <w:szCs w:val="24"/>
          <w:shd w:val="clear" w:color="auto" w:fill="auto"/>
          <w:lang w:val="et-EE"/>
        </w:rPr>
        <w:t>sõtlub</w:t>
      </w:r>
      <w:proofErr w:type="spellEnd"/>
      <w:r>
        <w:rPr>
          <w:rFonts w:eastAsia="Times New Roman"/>
          <w:sz w:val="16"/>
          <w:szCs w:val="24"/>
          <w:shd w:val="clear" w:color="auto" w:fill="auto"/>
          <w:lang w:val="et-EE"/>
        </w:rPr>
        <w:t xml:space="preserve"> faili üleslaadimise kasutuskohast. Enamasti on sünteesitud nimi.</w:t>
      </w:r>
      <w:bookmarkEnd w:id="168"/>
    </w:p>
    <w:p w:rsidR="00BA752A" w:rsidRDefault="00B22EB7">
      <w:pPr>
        <w:ind w:left="216"/>
        <w:rPr>
          <w:rFonts w:eastAsia="Times New Roman"/>
          <w:szCs w:val="24"/>
          <w:shd w:val="clear" w:color="auto" w:fill="auto"/>
          <w:lang w:val="et-EE"/>
        </w:rPr>
      </w:pPr>
      <w:bookmarkStart w:id="169" w:name="BKM_F2D2039E_55A1_4E24_BBD6_F12951F108C4"/>
      <w:r>
        <w:rPr>
          <w:rFonts w:eastAsia="Times New Roman"/>
          <w:sz w:val="18"/>
          <w:szCs w:val="24"/>
          <w:shd w:val="clear" w:color="auto" w:fill="auto"/>
          <w:lang w:val="et-EE"/>
        </w:rPr>
        <w:t xml:space="preserve">OTSELINK_FAILILE </w:t>
      </w:r>
      <w:r>
        <w:rPr>
          <w:rFonts w:eastAsia="Times New Roman"/>
          <w:szCs w:val="24"/>
          <w:shd w:val="clear" w:color="auto" w:fill="auto"/>
          <w:lang w:val="et-EE"/>
        </w:rPr>
        <w:t xml:space="preserve">-- </w:t>
      </w:r>
      <w:r>
        <w:rPr>
          <w:rFonts w:eastAsia="Times New Roman"/>
          <w:sz w:val="16"/>
          <w:szCs w:val="24"/>
          <w:shd w:val="clear" w:color="auto" w:fill="auto"/>
          <w:lang w:val="et-EE"/>
        </w:rPr>
        <w:t>URL viide failile TPR infosüsteemis. Kui faili nimi on süsteemi poolt muudetud, siis sisaldab seda muudetud nime.</w:t>
      </w:r>
      <w:bookmarkEnd w:id="169"/>
    </w:p>
    <w:p w:rsidR="00BA752A" w:rsidRDefault="00B22EB7">
      <w:pPr>
        <w:ind w:left="216"/>
        <w:rPr>
          <w:rFonts w:eastAsia="Times New Roman"/>
          <w:szCs w:val="24"/>
          <w:shd w:val="clear" w:color="auto" w:fill="auto"/>
          <w:lang w:val="et-EE"/>
        </w:rPr>
      </w:pPr>
      <w:bookmarkStart w:id="170" w:name="BKM_729E8AD0_0F9E_4D4A_80E0_8E37AB72509D"/>
      <w:r>
        <w:rPr>
          <w:rFonts w:eastAsia="Times New Roman"/>
          <w:sz w:val="18"/>
          <w:szCs w:val="24"/>
          <w:shd w:val="clear" w:color="auto" w:fill="auto"/>
          <w:lang w:val="et-EE"/>
        </w:rPr>
        <w:t xml:space="preserve">FAILISUURUS </w:t>
      </w:r>
      <w:r>
        <w:rPr>
          <w:rFonts w:eastAsia="Times New Roman"/>
          <w:szCs w:val="24"/>
          <w:shd w:val="clear" w:color="auto" w:fill="auto"/>
          <w:lang w:val="et-EE"/>
        </w:rPr>
        <w:t xml:space="preserve">-- </w:t>
      </w:r>
      <w:r>
        <w:rPr>
          <w:rFonts w:eastAsia="Times New Roman"/>
          <w:sz w:val="16"/>
          <w:szCs w:val="24"/>
          <w:shd w:val="clear" w:color="auto" w:fill="auto"/>
          <w:lang w:val="et-EE"/>
        </w:rPr>
        <w:t>Faili suurus kilobaitides.</w:t>
      </w:r>
      <w:bookmarkEnd w:id="170"/>
    </w:p>
    <w:p w:rsidR="00BA752A" w:rsidRDefault="00B22EB7">
      <w:pPr>
        <w:ind w:left="216"/>
        <w:rPr>
          <w:rFonts w:eastAsia="Times New Roman"/>
          <w:szCs w:val="24"/>
          <w:shd w:val="clear" w:color="auto" w:fill="auto"/>
          <w:lang w:val="et-EE"/>
        </w:rPr>
      </w:pPr>
      <w:bookmarkStart w:id="171" w:name="BKM_C00CD5CA_7156_4522_B84B_9D7D95E69996"/>
      <w:r>
        <w:rPr>
          <w:rFonts w:eastAsia="Times New Roman"/>
          <w:sz w:val="18"/>
          <w:szCs w:val="24"/>
          <w:shd w:val="clear" w:color="auto" w:fill="auto"/>
          <w:lang w:val="et-EE"/>
        </w:rPr>
        <w:t xml:space="preserve">FAILI_LAADIMISE_AEG </w:t>
      </w:r>
      <w:r>
        <w:rPr>
          <w:rFonts w:eastAsia="Times New Roman"/>
          <w:szCs w:val="24"/>
          <w:shd w:val="clear" w:color="auto" w:fill="auto"/>
          <w:lang w:val="et-EE"/>
        </w:rPr>
        <w:t xml:space="preserve">-- </w:t>
      </w:r>
      <w:r>
        <w:rPr>
          <w:rFonts w:eastAsia="Times New Roman"/>
          <w:sz w:val="16"/>
          <w:szCs w:val="24"/>
          <w:shd w:val="clear" w:color="auto" w:fill="auto"/>
          <w:lang w:val="et-EE"/>
        </w:rPr>
        <w:t>Faili üleslaadimise ajahetk vähemalt sekundi täpsusega.</w:t>
      </w:r>
      <w:r>
        <w:rPr>
          <w:rFonts w:eastAsia="Times New Roman"/>
          <w:szCs w:val="24"/>
          <w:shd w:val="clear" w:color="auto" w:fill="auto"/>
          <w:lang w:val="et-EE"/>
        </w:rPr>
        <w:t xml:space="preserve"> </w:t>
      </w:r>
      <w:bookmarkEnd w:id="165"/>
      <w:bookmarkEnd w:id="171"/>
    </w:p>
    <w:p w:rsidR="00BA752A" w:rsidRDefault="00BA752A">
      <w:pPr>
        <w:ind w:left="216"/>
        <w:rPr>
          <w:rFonts w:eastAsia="Times New Roman"/>
          <w:szCs w:val="24"/>
          <w:shd w:val="clear" w:color="auto" w:fill="auto"/>
          <w:lang w:val="et-EE"/>
        </w:rPr>
      </w:pPr>
      <w:bookmarkStart w:id="172" w:name="BKM_CC309B99_8408_44F3_82D2_BE2D6EE58EE4"/>
    </w:p>
    <w:p w:rsidR="00BA752A" w:rsidRDefault="00B22EB7">
      <w:pPr>
        <w:ind w:left="216"/>
        <w:rPr>
          <w:rFonts w:eastAsia="Times New Roman"/>
          <w:szCs w:val="24"/>
          <w:shd w:val="clear" w:color="auto" w:fill="auto"/>
          <w:lang w:val="et-EE"/>
        </w:rPr>
      </w:pPr>
      <w:r>
        <w:rPr>
          <w:rFonts w:eastAsia="Times New Roman"/>
          <w:b/>
          <w:color w:val="004080"/>
          <w:sz w:val="22"/>
          <w:szCs w:val="24"/>
          <w:shd w:val="clear" w:color="auto" w:fill="auto"/>
          <w:lang w:val="et-EE"/>
        </w:rPr>
        <w:t>RUUMIALA</w:t>
      </w:r>
      <w:r>
        <w:rPr>
          <w:rFonts w:eastAsia="Times New Roman"/>
          <w:szCs w:val="24"/>
          <w:shd w:val="clear" w:color="auto" w:fill="auto"/>
          <w:lang w:val="et-EE"/>
        </w:rPr>
        <w:t xml:space="preserve"> -- </w:t>
      </w:r>
      <w:r>
        <w:rPr>
          <w:rFonts w:eastAsia="Times New Roman"/>
          <w:sz w:val="18"/>
          <w:szCs w:val="24"/>
          <w:shd w:val="clear" w:color="auto" w:fill="auto"/>
          <w:lang w:val="et-EE"/>
        </w:rPr>
        <w:t>Planeeringu juurde kuuluvad ruumialad. Ruumiala kirjelduse kuju asub atribuudis GEOMETRY. Ruumialad jagunevad nähtuste ja nähtuste alaliikide vahel. Nähtuste liigitused on toodud vastava atribuudi kirjelduses.</w:t>
      </w:r>
    </w:p>
    <w:p w:rsidR="00BA752A" w:rsidRDefault="00B22EB7">
      <w:pPr>
        <w:ind w:left="216"/>
        <w:rPr>
          <w:rFonts w:eastAsia="Times New Roman"/>
          <w:sz w:val="16"/>
          <w:szCs w:val="24"/>
          <w:shd w:val="clear" w:color="auto" w:fill="auto"/>
          <w:lang w:val="et-EE"/>
        </w:rPr>
      </w:pPr>
      <w:bookmarkStart w:id="173" w:name="BKM_373DB81D_7E1A_452D_8803_6EF4F6BA18A1"/>
      <w:r>
        <w:rPr>
          <w:rFonts w:eastAsia="Times New Roman"/>
          <w:sz w:val="18"/>
          <w:szCs w:val="24"/>
          <w:shd w:val="clear" w:color="auto" w:fill="auto"/>
          <w:lang w:val="et-EE"/>
        </w:rPr>
        <w:t xml:space="preserve">NAHTUS_KOOD </w:t>
      </w:r>
      <w:r>
        <w:rPr>
          <w:rFonts w:eastAsia="Times New Roman"/>
          <w:szCs w:val="24"/>
          <w:shd w:val="clear" w:color="auto" w:fill="auto"/>
          <w:lang w:val="et-EE"/>
        </w:rPr>
        <w:t xml:space="preserve">-- </w:t>
      </w:r>
      <w:r>
        <w:rPr>
          <w:rFonts w:eastAsia="Times New Roman"/>
          <w:sz w:val="16"/>
          <w:szCs w:val="24"/>
          <w:shd w:val="clear" w:color="auto" w:fill="auto"/>
          <w:lang w:val="et-EE"/>
        </w:rPr>
        <w:t>Nähtuse kood. 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12 - Ehitusmääruse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13 - Üld- ja teemaplaneeringu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14 - Detailplaneeringu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15 - Projekteerimistingimuste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17 - Ehitusprojekti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19 - Ajutise ehituskeelu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21 - Maakasutuse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22 - Väärtuslik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23 - Miljööväärtuslik hoonestusala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24 - Ehituspiirkond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25 - Kaitseobjekt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26 - Kitsenduse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27 - Rannaala kitsendused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51 - Kontaktvöönd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52 - Maaüksus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54 - Krundi hoonestusala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55 - Ehitusjoon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56 - Servituudi vajadus</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61 - Detailplaneeringu kehtetuks muudetud ala</w:t>
      </w:r>
      <w:bookmarkEnd w:id="173"/>
    </w:p>
    <w:p w:rsidR="00BA752A" w:rsidRDefault="00B22EB7">
      <w:pPr>
        <w:ind w:left="216"/>
        <w:rPr>
          <w:rFonts w:eastAsia="Times New Roman"/>
          <w:szCs w:val="24"/>
          <w:shd w:val="clear" w:color="auto" w:fill="auto"/>
          <w:lang w:val="et-EE"/>
        </w:rPr>
      </w:pPr>
      <w:bookmarkStart w:id="174" w:name="BKM_F96CB7B4_23E9_4368_978C_0AE726A8C039"/>
      <w:r>
        <w:rPr>
          <w:rFonts w:eastAsia="Times New Roman"/>
          <w:sz w:val="18"/>
          <w:szCs w:val="24"/>
          <w:shd w:val="clear" w:color="auto" w:fill="auto"/>
          <w:lang w:val="et-EE"/>
        </w:rPr>
        <w:t xml:space="preserve">NAHTUS_NIMI </w:t>
      </w:r>
      <w:r>
        <w:rPr>
          <w:rFonts w:eastAsia="Times New Roman"/>
          <w:szCs w:val="24"/>
          <w:shd w:val="clear" w:color="auto" w:fill="auto"/>
          <w:lang w:val="et-EE"/>
        </w:rPr>
        <w:t xml:space="preserve">-- </w:t>
      </w:r>
      <w:r>
        <w:rPr>
          <w:rFonts w:eastAsia="Times New Roman"/>
          <w:sz w:val="16"/>
          <w:szCs w:val="24"/>
          <w:shd w:val="clear" w:color="auto" w:fill="auto"/>
          <w:lang w:val="et-EE"/>
        </w:rPr>
        <w:t>Nähtuse nimi. Võimalikud väärtused toodud nähtuse koodi juures.</w:t>
      </w:r>
      <w:bookmarkEnd w:id="174"/>
    </w:p>
    <w:p w:rsidR="00BA752A" w:rsidRDefault="00B22EB7">
      <w:pPr>
        <w:ind w:left="216"/>
        <w:rPr>
          <w:rFonts w:eastAsia="Times New Roman"/>
          <w:sz w:val="16"/>
          <w:szCs w:val="24"/>
          <w:shd w:val="clear" w:color="auto" w:fill="auto"/>
          <w:lang w:val="et-EE"/>
        </w:rPr>
      </w:pPr>
      <w:bookmarkStart w:id="175" w:name="BKM_E995C1CD_742F_42DE_910F_6938A695522D"/>
      <w:r>
        <w:rPr>
          <w:rFonts w:eastAsia="Times New Roman"/>
          <w:sz w:val="18"/>
          <w:szCs w:val="24"/>
          <w:shd w:val="clear" w:color="auto" w:fill="auto"/>
          <w:lang w:val="et-EE"/>
        </w:rPr>
        <w:t xml:space="preserve">NAHTUS_ALALIIK_KOOD </w:t>
      </w:r>
      <w:r>
        <w:rPr>
          <w:rFonts w:eastAsia="Times New Roman"/>
          <w:szCs w:val="24"/>
          <w:shd w:val="clear" w:color="auto" w:fill="auto"/>
          <w:lang w:val="et-EE"/>
        </w:rPr>
        <w:t xml:space="preserve">-- </w:t>
      </w:r>
      <w:r>
        <w:rPr>
          <w:rFonts w:eastAsia="Times New Roman"/>
          <w:sz w:val="16"/>
          <w:szCs w:val="24"/>
          <w:shd w:val="clear" w:color="auto" w:fill="auto"/>
          <w:lang w:val="et-EE"/>
        </w:rPr>
        <w:t>Nähtuse alaliik. 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2601 - Veehaarde sanitaarkaitseala        2120 - Sisekaitsemaa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2602 - Kaitsmata põhjaveega ala        2121 - Teemaa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2603 - Muinsuskaitseala kaitsevöönd    2122 - Tehnoehitise 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2604 - Kinnismälestise kaitsevöönd        2123 - Tootmismaa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2605 - Looduskaitseobjekti kaitsevöönd    2124 - Valitsus- ja ametiasutuse 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2606 - Kaitseala piiranguvöönd        2125 - Vee-ala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2607 - Matmispaiga sanitaarkaitseala    2126 - Üldkasutatava hoone 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2608 - Muu sanitaarkaitseala        2201 - Haljasala ja parkmetsa 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2609 - Tee kaitsevöönd            2202 - Kaitsehaljastuse 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2610 - Raudtee kaitsevöönd        2203 - Puhke- ja </w:t>
      </w:r>
      <w:proofErr w:type="spellStart"/>
      <w:r>
        <w:rPr>
          <w:rFonts w:eastAsia="Times New Roman"/>
          <w:sz w:val="16"/>
          <w:szCs w:val="24"/>
          <w:shd w:val="clear" w:color="auto" w:fill="auto"/>
          <w:lang w:val="et-EE"/>
        </w:rPr>
        <w:t>virgestusmaa</w:t>
      </w:r>
      <w:proofErr w:type="spellEnd"/>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2611 - Tehnorajatise kaitsevöönd        2204 - Supelranna maa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2101 - Arenguala                2508 - Üleujutav 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2102 - Hooajalise elamu maa        5403 - Abihoone hoonestusala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2103 - Jäätmekäitluse maa            2501 - Muinsuskaitseala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2104 - Kalmistumaa            2502 - Looduskaitseala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2105 - Kaubandus-, teenindus- ja büroohoone maa    2503 - Muinsuskaitseobjekt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2106 - Keskuse maa            2504 - Looduskaitseobjekt</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2107 - Korterelamu maa            2505 - Arheoloogiamälestis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2108 - Laohoone maa            2506 - UNESCO maailmapärandi kaitseala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2109 - Lennuvälja maa            2507- Maardla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2110 - Liiklust korraldava ja teenindava ehitise maa    5201 - Katastriüksus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2111 - Looduslik haljasmaa            5202 - Muu maaüksus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2112 - Metsamajandusmaa            5401 - Maapealne hoonestusala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2113 - Mäetööstusmaa            5402 - Maa-alune hoonestusala</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2114 - Pere- ja ridaelamu maa        5501 - Ehitusjoon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2115 - Põllumajandusmaa            5502 - Korruse ehitusjoon</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2116 - Raudteemaa            2701 - Ranna või kalda piiranguvöönd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2117 - Reservmaa                2702 - Ranna või kalda ehituskeeluvöönd</w:t>
      </w:r>
    </w:p>
    <w:p w:rsidR="00BA752A" w:rsidRPr="00B11C1E" w:rsidRDefault="00B22EB7">
      <w:pPr>
        <w:ind w:left="216"/>
        <w:rPr>
          <w:sz w:val="16"/>
          <w:shd w:val="clear" w:color="auto" w:fill="auto"/>
          <w:lang w:val="et-EE"/>
        </w:rPr>
      </w:pPr>
      <w:r>
        <w:rPr>
          <w:rFonts w:eastAsia="Times New Roman"/>
          <w:sz w:val="16"/>
          <w:szCs w:val="24"/>
          <w:shd w:val="clear" w:color="auto" w:fill="auto"/>
          <w:lang w:val="et-EE"/>
        </w:rPr>
        <w:t>2118 - Riigikaitsemaa            2703 - Ranna või kal</w:t>
      </w:r>
      <w:r w:rsidRPr="00B11C1E">
        <w:rPr>
          <w:sz w:val="16"/>
          <w:shd w:val="clear" w:color="auto" w:fill="auto"/>
          <w:lang w:val="et-EE"/>
        </w:rPr>
        <w:t>da veekaitsevöönd</w:t>
      </w:r>
    </w:p>
    <w:p w:rsidR="00BA752A" w:rsidRPr="00B11C1E" w:rsidRDefault="00B22EB7">
      <w:pPr>
        <w:ind w:left="216"/>
        <w:rPr>
          <w:sz w:val="16"/>
          <w:shd w:val="clear" w:color="auto" w:fill="auto"/>
          <w:lang w:val="et-EE"/>
        </w:rPr>
      </w:pPr>
      <w:r w:rsidRPr="00B11C1E">
        <w:rPr>
          <w:sz w:val="16"/>
          <w:shd w:val="clear" w:color="auto" w:fill="auto"/>
          <w:lang w:val="et-EE"/>
        </w:rPr>
        <w:lastRenderedPageBreak/>
        <w:t>2119 - Sadama maa            2704 - Veekogu kallasrada</w:t>
      </w:r>
      <w:bookmarkEnd w:id="175"/>
    </w:p>
    <w:p w:rsidR="00BA752A" w:rsidRDefault="00B22EB7">
      <w:pPr>
        <w:ind w:left="216"/>
        <w:rPr>
          <w:rFonts w:eastAsia="Times New Roman"/>
          <w:szCs w:val="24"/>
          <w:shd w:val="clear" w:color="auto" w:fill="auto"/>
          <w:lang w:val="et-EE"/>
        </w:rPr>
      </w:pPr>
      <w:bookmarkStart w:id="176" w:name="BKM_E280A29F_8425_4E41_9E03_6561986B9443"/>
      <w:r>
        <w:rPr>
          <w:rFonts w:eastAsia="Times New Roman"/>
          <w:sz w:val="18"/>
          <w:szCs w:val="24"/>
          <w:shd w:val="clear" w:color="auto" w:fill="auto"/>
          <w:lang w:val="et-EE"/>
        </w:rPr>
        <w:t xml:space="preserve">NAHTUS_ALALIIK_NIMI </w:t>
      </w:r>
      <w:r>
        <w:rPr>
          <w:rFonts w:eastAsia="Times New Roman"/>
          <w:szCs w:val="24"/>
          <w:shd w:val="clear" w:color="auto" w:fill="auto"/>
          <w:lang w:val="et-EE"/>
        </w:rPr>
        <w:t xml:space="preserve">-- </w:t>
      </w:r>
      <w:r>
        <w:rPr>
          <w:rFonts w:eastAsia="Times New Roman"/>
          <w:sz w:val="16"/>
          <w:szCs w:val="24"/>
          <w:shd w:val="clear" w:color="auto" w:fill="auto"/>
          <w:lang w:val="et-EE"/>
        </w:rPr>
        <w:t>Nähtuse alaliigi nimi.</w:t>
      </w:r>
      <w:bookmarkEnd w:id="176"/>
    </w:p>
    <w:p w:rsidR="00BA752A" w:rsidRDefault="00B22EB7">
      <w:pPr>
        <w:ind w:left="216"/>
        <w:rPr>
          <w:rFonts w:eastAsia="Times New Roman"/>
          <w:szCs w:val="24"/>
          <w:shd w:val="clear" w:color="auto" w:fill="auto"/>
          <w:lang w:val="et-EE"/>
        </w:rPr>
      </w:pPr>
      <w:bookmarkStart w:id="177" w:name="BKM_868D2E84_1B06_41DC_9CD0_85FC92A24B82"/>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r>
        <w:rPr>
          <w:rFonts w:eastAsia="Times New Roman"/>
          <w:sz w:val="16"/>
          <w:szCs w:val="24"/>
          <w:shd w:val="clear" w:color="auto" w:fill="auto"/>
          <w:lang w:val="et-EE"/>
        </w:rPr>
        <w:t>Ala nimetus. Võib olla ka täitmata.</w:t>
      </w:r>
      <w:bookmarkEnd w:id="177"/>
    </w:p>
    <w:p w:rsidR="00BA752A" w:rsidRDefault="00B22EB7">
      <w:pPr>
        <w:ind w:left="216"/>
        <w:rPr>
          <w:rFonts w:eastAsia="Times New Roman"/>
          <w:szCs w:val="24"/>
          <w:shd w:val="clear" w:color="auto" w:fill="auto"/>
          <w:lang w:val="et-EE"/>
        </w:rPr>
      </w:pPr>
      <w:bookmarkStart w:id="178" w:name="BKM_A7DC8A2F_0C2B_4C4A_86AB_D2574C27B1BA"/>
      <w:r>
        <w:rPr>
          <w:rFonts w:eastAsia="Times New Roman"/>
          <w:sz w:val="18"/>
          <w:szCs w:val="24"/>
          <w:shd w:val="clear" w:color="auto" w:fill="auto"/>
          <w:lang w:val="et-EE"/>
        </w:rPr>
        <w:t xml:space="preserve">KIRJELDUS </w:t>
      </w:r>
      <w:r>
        <w:rPr>
          <w:rFonts w:eastAsia="Times New Roman"/>
          <w:szCs w:val="24"/>
          <w:shd w:val="clear" w:color="auto" w:fill="auto"/>
          <w:lang w:val="et-EE"/>
        </w:rPr>
        <w:t xml:space="preserve">-- </w:t>
      </w:r>
      <w:proofErr w:type="spellStart"/>
      <w:r>
        <w:rPr>
          <w:rFonts w:eastAsia="Times New Roman"/>
          <w:sz w:val="16"/>
          <w:szCs w:val="24"/>
          <w:shd w:val="clear" w:color="auto" w:fill="auto"/>
          <w:lang w:val="et-EE"/>
        </w:rPr>
        <w:t>Tektiline</w:t>
      </w:r>
      <w:proofErr w:type="spellEnd"/>
      <w:r>
        <w:rPr>
          <w:rFonts w:eastAsia="Times New Roman"/>
          <w:sz w:val="16"/>
          <w:szCs w:val="24"/>
          <w:shd w:val="clear" w:color="auto" w:fill="auto"/>
          <w:lang w:val="et-EE"/>
        </w:rPr>
        <w:t xml:space="preserve"> kirjeldus ruumiala kohta. Kasutusel peamiselt servituudi osas.</w:t>
      </w:r>
      <w:bookmarkEnd w:id="178"/>
    </w:p>
    <w:p w:rsidR="00BA752A" w:rsidRDefault="00B22EB7">
      <w:pPr>
        <w:ind w:left="216"/>
        <w:rPr>
          <w:rFonts w:eastAsia="Times New Roman"/>
          <w:szCs w:val="24"/>
          <w:shd w:val="clear" w:color="auto" w:fill="auto"/>
          <w:lang w:val="et-EE"/>
        </w:rPr>
      </w:pPr>
      <w:bookmarkStart w:id="179" w:name="BKM_9C25363B_9F5F_44EB_A0DF_575FAD3D2B40"/>
      <w:r>
        <w:rPr>
          <w:rFonts w:eastAsia="Times New Roman"/>
          <w:sz w:val="18"/>
          <w:szCs w:val="24"/>
          <w:shd w:val="clear" w:color="auto" w:fill="auto"/>
          <w:lang w:val="et-EE"/>
        </w:rPr>
        <w:t xml:space="preserve">PINDALA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Ruumiala pindala ruutmeetrites. </w:t>
      </w:r>
      <w:bookmarkEnd w:id="179"/>
    </w:p>
    <w:p w:rsidR="00BA752A" w:rsidRDefault="00B22EB7">
      <w:pPr>
        <w:ind w:left="216"/>
        <w:rPr>
          <w:rFonts w:eastAsia="Times New Roman"/>
          <w:szCs w:val="24"/>
          <w:shd w:val="clear" w:color="auto" w:fill="auto"/>
          <w:lang w:val="et-EE"/>
        </w:rPr>
      </w:pPr>
      <w:bookmarkStart w:id="180" w:name="BKM_FF1FE34C_A891_436E_8CA7_C85B10EB2FAB"/>
      <w:r>
        <w:rPr>
          <w:rFonts w:eastAsia="Times New Roman"/>
          <w:sz w:val="18"/>
          <w:szCs w:val="24"/>
          <w:shd w:val="clear" w:color="auto" w:fill="auto"/>
          <w:lang w:val="et-EE"/>
        </w:rPr>
        <w:t xml:space="preserve">GEOMETRY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Ruumikuju </w:t>
      </w:r>
      <w:proofErr w:type="spellStart"/>
      <w:r>
        <w:rPr>
          <w:rFonts w:eastAsia="Times New Roman"/>
          <w:sz w:val="16"/>
          <w:szCs w:val="24"/>
          <w:shd w:val="clear" w:color="auto" w:fill="auto"/>
          <w:lang w:val="et-EE"/>
        </w:rPr>
        <w:t>kireldus</w:t>
      </w:r>
      <w:proofErr w:type="spellEnd"/>
      <w:r>
        <w:rPr>
          <w:rFonts w:eastAsia="Times New Roman"/>
          <w:sz w:val="16"/>
          <w:szCs w:val="24"/>
          <w:shd w:val="clear" w:color="auto" w:fill="auto"/>
          <w:lang w:val="et-EE"/>
        </w:rPr>
        <w:t>, mis võib vahel olla väga mahukas. Kirjeldus põhineb standardil: ISO/IEC 13249-3:2011, "</w:t>
      </w:r>
      <w:proofErr w:type="spellStart"/>
      <w:r>
        <w:rPr>
          <w:rFonts w:eastAsia="Times New Roman"/>
          <w:sz w:val="16"/>
          <w:szCs w:val="24"/>
          <w:shd w:val="clear" w:color="auto" w:fill="auto"/>
          <w:lang w:val="et-EE"/>
        </w:rPr>
        <w:t>Information</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technology</w:t>
      </w:r>
      <w:proofErr w:type="spellEnd"/>
      <w:r>
        <w:rPr>
          <w:rFonts w:eastAsia="Times New Roman"/>
          <w:sz w:val="16"/>
          <w:szCs w:val="24"/>
          <w:shd w:val="clear" w:color="auto" w:fill="auto"/>
          <w:lang w:val="et-EE"/>
        </w:rPr>
        <w:t xml:space="preserve"> -- </w:t>
      </w:r>
      <w:proofErr w:type="spellStart"/>
      <w:r>
        <w:rPr>
          <w:rFonts w:eastAsia="Times New Roman"/>
          <w:sz w:val="16"/>
          <w:szCs w:val="24"/>
          <w:shd w:val="clear" w:color="auto" w:fill="auto"/>
          <w:lang w:val="et-EE"/>
        </w:rPr>
        <w:t>Database</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languages</w:t>
      </w:r>
      <w:proofErr w:type="spellEnd"/>
      <w:r>
        <w:rPr>
          <w:rFonts w:eastAsia="Times New Roman"/>
          <w:sz w:val="16"/>
          <w:szCs w:val="24"/>
          <w:shd w:val="clear" w:color="auto" w:fill="auto"/>
          <w:lang w:val="et-EE"/>
        </w:rPr>
        <w:t xml:space="preserve"> -- SQL </w:t>
      </w:r>
      <w:proofErr w:type="spellStart"/>
      <w:r>
        <w:rPr>
          <w:rFonts w:eastAsia="Times New Roman"/>
          <w:sz w:val="16"/>
          <w:szCs w:val="24"/>
          <w:shd w:val="clear" w:color="auto" w:fill="auto"/>
          <w:lang w:val="et-EE"/>
        </w:rPr>
        <w:t>multimedia</w:t>
      </w:r>
      <w:proofErr w:type="spellEnd"/>
      <w:r>
        <w:rPr>
          <w:rFonts w:eastAsia="Times New Roman"/>
          <w:sz w:val="16"/>
          <w:szCs w:val="24"/>
          <w:shd w:val="clear" w:color="auto" w:fill="auto"/>
          <w:lang w:val="et-EE"/>
        </w:rPr>
        <w:t xml:space="preserve"> and </w:t>
      </w:r>
      <w:proofErr w:type="spellStart"/>
      <w:r>
        <w:rPr>
          <w:rFonts w:eastAsia="Times New Roman"/>
          <w:sz w:val="16"/>
          <w:szCs w:val="24"/>
          <w:shd w:val="clear" w:color="auto" w:fill="auto"/>
          <w:lang w:val="et-EE"/>
        </w:rPr>
        <w:t>application</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packages</w:t>
      </w:r>
      <w:proofErr w:type="spellEnd"/>
      <w:r>
        <w:rPr>
          <w:rFonts w:eastAsia="Times New Roman"/>
          <w:sz w:val="16"/>
          <w:szCs w:val="24"/>
          <w:shd w:val="clear" w:color="auto" w:fill="auto"/>
          <w:lang w:val="et-EE"/>
        </w:rPr>
        <w:t xml:space="preserve"> -- Part 3: </w:t>
      </w:r>
      <w:proofErr w:type="spellStart"/>
      <w:r>
        <w:rPr>
          <w:rFonts w:eastAsia="Times New Roman"/>
          <w:sz w:val="16"/>
          <w:szCs w:val="24"/>
          <w:shd w:val="clear" w:color="auto" w:fill="auto"/>
          <w:lang w:val="et-EE"/>
        </w:rPr>
        <w:t>Spatial</w:t>
      </w:r>
      <w:proofErr w:type="spellEnd"/>
      <w:r>
        <w:rPr>
          <w:rFonts w:eastAsia="Times New Roman"/>
          <w:sz w:val="16"/>
          <w:szCs w:val="24"/>
          <w:shd w:val="clear" w:color="auto" w:fill="auto"/>
          <w:lang w:val="et-EE"/>
        </w:rPr>
        <w:t>". Viide standardile: http://www.evs.ee/tooted/iso-iec-13249-3-2011 .</w:t>
      </w:r>
      <w:bookmarkEnd w:id="180"/>
    </w:p>
    <w:p w:rsidR="00BA752A" w:rsidRDefault="00B22EB7">
      <w:pPr>
        <w:ind w:left="216"/>
        <w:rPr>
          <w:rFonts w:eastAsia="Times New Roman"/>
          <w:szCs w:val="24"/>
          <w:shd w:val="clear" w:color="auto" w:fill="auto"/>
          <w:lang w:val="et-EE"/>
        </w:rPr>
      </w:pPr>
      <w:bookmarkStart w:id="181" w:name="BKM_3AAC740C_8B02_41FE_B3CC_1494356EFE12"/>
      <w:r>
        <w:rPr>
          <w:rFonts w:eastAsia="Times New Roman"/>
          <w:sz w:val="18"/>
          <w:szCs w:val="24"/>
          <w:shd w:val="clear" w:color="auto" w:fill="auto"/>
          <w:lang w:val="et-EE"/>
        </w:rPr>
        <w:t xml:space="preserve">VIITEPUNKT_X </w:t>
      </w:r>
      <w:r>
        <w:rPr>
          <w:rFonts w:eastAsia="Times New Roman"/>
          <w:szCs w:val="24"/>
          <w:shd w:val="clear" w:color="auto" w:fill="auto"/>
          <w:lang w:val="et-EE"/>
        </w:rPr>
        <w:t xml:space="preserve">-- </w:t>
      </w:r>
      <w:r>
        <w:rPr>
          <w:rFonts w:eastAsia="Times New Roman"/>
          <w:sz w:val="16"/>
          <w:szCs w:val="24"/>
          <w:shd w:val="clear" w:color="auto" w:fill="auto"/>
          <w:lang w:val="et-EE"/>
        </w:rPr>
        <w:t>Ruumiala keskpunkti X koordinaat.</w:t>
      </w:r>
      <w:bookmarkEnd w:id="181"/>
    </w:p>
    <w:p w:rsidR="00BA752A" w:rsidRDefault="00B22EB7">
      <w:pPr>
        <w:ind w:left="216"/>
        <w:rPr>
          <w:rFonts w:eastAsia="Times New Roman"/>
          <w:szCs w:val="24"/>
          <w:shd w:val="clear" w:color="auto" w:fill="auto"/>
          <w:lang w:val="et-EE"/>
        </w:rPr>
      </w:pPr>
      <w:bookmarkStart w:id="182" w:name="BKM_CDBAFC38_E6C8_4920_8494_28D008FFF1FE"/>
      <w:r>
        <w:rPr>
          <w:rFonts w:eastAsia="Times New Roman"/>
          <w:sz w:val="18"/>
          <w:szCs w:val="24"/>
          <w:shd w:val="clear" w:color="auto" w:fill="auto"/>
          <w:lang w:val="et-EE"/>
        </w:rPr>
        <w:t xml:space="preserve">VIITEPUNKT_Y </w:t>
      </w:r>
      <w:r>
        <w:rPr>
          <w:rFonts w:eastAsia="Times New Roman"/>
          <w:szCs w:val="24"/>
          <w:shd w:val="clear" w:color="auto" w:fill="auto"/>
          <w:lang w:val="et-EE"/>
        </w:rPr>
        <w:t xml:space="preserve">-- </w:t>
      </w:r>
      <w:r>
        <w:rPr>
          <w:rFonts w:eastAsia="Times New Roman"/>
          <w:sz w:val="16"/>
          <w:szCs w:val="24"/>
          <w:shd w:val="clear" w:color="auto" w:fill="auto"/>
          <w:lang w:val="et-EE"/>
        </w:rPr>
        <w:t>Ruumiala keskpunkti Y koordinaat.</w:t>
      </w:r>
      <w:r>
        <w:rPr>
          <w:rFonts w:eastAsia="Times New Roman"/>
          <w:szCs w:val="24"/>
          <w:shd w:val="clear" w:color="auto" w:fill="auto"/>
          <w:lang w:val="et-EE"/>
        </w:rPr>
        <w:t xml:space="preserve"> </w:t>
      </w:r>
      <w:bookmarkEnd w:id="172"/>
      <w:bookmarkEnd w:id="182"/>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183" w:name="BKM_E4AD697F_1A2C_4022_A9E1_010951B433D2"/>
      <w:r>
        <w:rPr>
          <w:rFonts w:eastAsia="Times New Roman"/>
          <w:b/>
          <w:color w:val="004080"/>
          <w:sz w:val="22"/>
          <w:szCs w:val="24"/>
          <w:shd w:val="clear" w:color="auto" w:fill="auto"/>
          <w:lang w:val="et-EE"/>
        </w:rPr>
        <w:t>KRUNT</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Planeerigu kohased krundid. Kruntide andmed ilmuvad kas koos DP esitamisega aga valdavalt sisestatakse ja ilmuvad need vahetult enne planeeringu kehtestamist. </w:t>
      </w:r>
    </w:p>
    <w:p w:rsidR="00BA752A" w:rsidRDefault="00B22EB7">
      <w:pPr>
        <w:ind w:left="216"/>
        <w:rPr>
          <w:rFonts w:eastAsia="Times New Roman"/>
          <w:szCs w:val="24"/>
          <w:shd w:val="clear" w:color="auto" w:fill="auto"/>
          <w:lang w:val="et-EE"/>
        </w:rPr>
      </w:pPr>
      <w:bookmarkStart w:id="184" w:name="BKM_679923F7_6243_454B_A6C8_6815005C0129"/>
      <w:r>
        <w:rPr>
          <w:rFonts w:eastAsia="Times New Roman"/>
          <w:sz w:val="18"/>
          <w:szCs w:val="24"/>
          <w:shd w:val="clear" w:color="auto" w:fill="auto"/>
          <w:lang w:val="et-EE"/>
        </w:rPr>
        <w:t xml:space="preserve">POSNR </w:t>
      </w:r>
      <w:r>
        <w:rPr>
          <w:rFonts w:eastAsia="Times New Roman"/>
          <w:szCs w:val="24"/>
          <w:shd w:val="clear" w:color="auto" w:fill="auto"/>
          <w:lang w:val="et-EE"/>
        </w:rPr>
        <w:t xml:space="preserve">-- </w:t>
      </w:r>
      <w:r>
        <w:rPr>
          <w:rFonts w:eastAsia="Times New Roman"/>
          <w:sz w:val="16"/>
          <w:szCs w:val="24"/>
          <w:shd w:val="clear" w:color="auto" w:fill="auto"/>
          <w:lang w:val="et-EE"/>
        </w:rPr>
        <w:t>Krunti unikaalselt määratlev number. Enamasti üks osa aadressist. Võib sisaldada ka tähti näit. 3a, 3b.</w:t>
      </w:r>
      <w:bookmarkEnd w:id="184"/>
    </w:p>
    <w:p w:rsidR="00BA752A" w:rsidRDefault="00B22EB7">
      <w:pPr>
        <w:ind w:left="216"/>
        <w:rPr>
          <w:rFonts w:eastAsia="Times New Roman"/>
          <w:szCs w:val="24"/>
          <w:shd w:val="clear" w:color="auto" w:fill="auto"/>
          <w:lang w:val="et-EE"/>
        </w:rPr>
      </w:pPr>
      <w:bookmarkStart w:id="185" w:name="BKM_F73567B2_C549_4E7A_A17E_B77B8871EE3D"/>
      <w:r>
        <w:rPr>
          <w:rFonts w:eastAsia="Times New Roman"/>
          <w:sz w:val="18"/>
          <w:szCs w:val="24"/>
          <w:shd w:val="clear" w:color="auto" w:fill="auto"/>
          <w:lang w:val="et-EE"/>
        </w:rPr>
        <w:t xml:space="preserve">PINDALA </w:t>
      </w:r>
      <w:r>
        <w:rPr>
          <w:rFonts w:eastAsia="Times New Roman"/>
          <w:szCs w:val="24"/>
          <w:shd w:val="clear" w:color="auto" w:fill="auto"/>
          <w:lang w:val="et-EE"/>
        </w:rPr>
        <w:t xml:space="preserve">-- </w:t>
      </w:r>
      <w:r>
        <w:rPr>
          <w:rFonts w:eastAsia="Times New Roman"/>
          <w:sz w:val="16"/>
          <w:szCs w:val="24"/>
          <w:shd w:val="clear" w:color="auto" w:fill="auto"/>
          <w:lang w:val="et-EE"/>
        </w:rPr>
        <w:t>Krundi sisestatav pindala, mis esitatakse täisarvuna ruutmeetrites.</w:t>
      </w:r>
      <w:bookmarkEnd w:id="185"/>
    </w:p>
    <w:p w:rsidR="00BA752A" w:rsidRDefault="00B22EB7">
      <w:pPr>
        <w:ind w:left="216"/>
        <w:rPr>
          <w:rFonts w:eastAsia="Times New Roman"/>
          <w:szCs w:val="24"/>
          <w:shd w:val="clear" w:color="auto" w:fill="auto"/>
          <w:lang w:val="et-EE"/>
        </w:rPr>
      </w:pPr>
      <w:bookmarkStart w:id="186" w:name="BKM_BAA00AAA_DD0B_4BFC_A132_D0D77D4B798F"/>
      <w:r>
        <w:rPr>
          <w:rFonts w:eastAsia="Times New Roman"/>
          <w:sz w:val="18"/>
          <w:szCs w:val="24"/>
          <w:shd w:val="clear" w:color="auto" w:fill="auto"/>
          <w:lang w:val="et-EE"/>
        </w:rPr>
        <w:t xml:space="preserve">HOONETEALPIND </w:t>
      </w:r>
      <w:r>
        <w:rPr>
          <w:rFonts w:eastAsia="Times New Roman"/>
          <w:szCs w:val="24"/>
          <w:shd w:val="clear" w:color="auto" w:fill="auto"/>
          <w:lang w:val="et-EE"/>
        </w:rPr>
        <w:t xml:space="preserve">-- </w:t>
      </w:r>
      <w:r>
        <w:rPr>
          <w:rFonts w:eastAsia="Times New Roman"/>
          <w:sz w:val="16"/>
          <w:szCs w:val="24"/>
          <w:shd w:val="clear" w:color="auto" w:fill="auto"/>
          <w:lang w:val="et-EE"/>
        </w:rPr>
        <w:t>Esitatakse täisarvuna ruutmeetrites. Nii maapealse kui ka maa-aluse hoone pindala kokku</w:t>
      </w:r>
      <w:bookmarkEnd w:id="186"/>
    </w:p>
    <w:p w:rsidR="00BA752A" w:rsidRDefault="00B22EB7">
      <w:pPr>
        <w:ind w:left="216"/>
        <w:rPr>
          <w:rFonts w:eastAsia="Times New Roman"/>
          <w:szCs w:val="24"/>
          <w:shd w:val="clear" w:color="auto" w:fill="auto"/>
          <w:lang w:val="et-EE"/>
        </w:rPr>
      </w:pPr>
      <w:bookmarkStart w:id="187" w:name="BKM_85024D52_E544_4664_93F1_F9EC7EB9A444"/>
      <w:r>
        <w:rPr>
          <w:rFonts w:eastAsia="Times New Roman"/>
          <w:sz w:val="18"/>
          <w:szCs w:val="24"/>
          <w:shd w:val="clear" w:color="auto" w:fill="auto"/>
          <w:lang w:val="et-EE"/>
        </w:rPr>
        <w:t xml:space="preserve">HOONETEALPIND_MP </w:t>
      </w:r>
      <w:r>
        <w:rPr>
          <w:rFonts w:eastAsia="Times New Roman"/>
          <w:szCs w:val="24"/>
          <w:shd w:val="clear" w:color="auto" w:fill="auto"/>
          <w:lang w:val="et-EE"/>
        </w:rPr>
        <w:t xml:space="preserve">-- </w:t>
      </w:r>
      <w:r>
        <w:rPr>
          <w:rFonts w:eastAsia="Times New Roman"/>
          <w:sz w:val="16"/>
          <w:szCs w:val="24"/>
          <w:shd w:val="clear" w:color="auto" w:fill="auto"/>
          <w:lang w:val="et-EE"/>
        </w:rPr>
        <w:t>Esitatakse täisarvuna ruutmeetrites. Ainult maapealse hoonestuse alla jääv pind.</w:t>
      </w:r>
      <w:bookmarkEnd w:id="187"/>
    </w:p>
    <w:p w:rsidR="00BA752A" w:rsidRDefault="00B22EB7">
      <w:pPr>
        <w:ind w:left="216"/>
        <w:rPr>
          <w:rFonts w:eastAsia="Times New Roman"/>
          <w:szCs w:val="24"/>
          <w:shd w:val="clear" w:color="auto" w:fill="auto"/>
          <w:lang w:val="et-EE"/>
        </w:rPr>
      </w:pPr>
      <w:bookmarkStart w:id="188" w:name="BKM_1A02C6BD_762C_4DAA_B8B7_062F432C51D2"/>
      <w:r>
        <w:rPr>
          <w:rFonts w:eastAsia="Times New Roman"/>
          <w:sz w:val="18"/>
          <w:szCs w:val="24"/>
          <w:shd w:val="clear" w:color="auto" w:fill="auto"/>
          <w:lang w:val="et-EE"/>
        </w:rPr>
        <w:t xml:space="preserve">HOONETEALPIND_ML </w:t>
      </w:r>
      <w:r>
        <w:rPr>
          <w:rFonts w:eastAsia="Times New Roman"/>
          <w:szCs w:val="24"/>
          <w:shd w:val="clear" w:color="auto" w:fill="auto"/>
          <w:lang w:val="et-EE"/>
        </w:rPr>
        <w:t xml:space="preserve">-- </w:t>
      </w:r>
      <w:r>
        <w:rPr>
          <w:rFonts w:eastAsia="Times New Roman"/>
          <w:sz w:val="16"/>
          <w:szCs w:val="24"/>
          <w:shd w:val="clear" w:color="auto" w:fill="auto"/>
          <w:lang w:val="et-EE"/>
        </w:rPr>
        <w:t>Esitatakse täisarvuna ruutmeetrites. Ainult maa-aluse hoonestuse alla jääv pind.</w:t>
      </w:r>
      <w:bookmarkEnd w:id="188"/>
    </w:p>
    <w:p w:rsidR="00BA752A" w:rsidRDefault="00B22EB7">
      <w:pPr>
        <w:ind w:left="216"/>
        <w:rPr>
          <w:rFonts w:eastAsia="Times New Roman"/>
          <w:szCs w:val="24"/>
          <w:shd w:val="clear" w:color="auto" w:fill="auto"/>
          <w:lang w:val="et-EE"/>
        </w:rPr>
      </w:pPr>
      <w:bookmarkStart w:id="189" w:name="BKM_E8C70266_C5B5_4216_BB5A_28EFBD46F258"/>
      <w:r>
        <w:rPr>
          <w:rFonts w:eastAsia="Times New Roman"/>
          <w:sz w:val="18"/>
          <w:szCs w:val="24"/>
          <w:shd w:val="clear" w:color="auto" w:fill="auto"/>
          <w:lang w:val="et-EE"/>
        </w:rPr>
        <w:t xml:space="preserve">BRUTOPIND </w:t>
      </w:r>
      <w:r>
        <w:rPr>
          <w:rFonts w:eastAsia="Times New Roman"/>
          <w:szCs w:val="24"/>
          <w:shd w:val="clear" w:color="auto" w:fill="auto"/>
          <w:lang w:val="et-EE"/>
        </w:rPr>
        <w:t xml:space="preserve">-- </w:t>
      </w:r>
      <w:r>
        <w:rPr>
          <w:rFonts w:eastAsia="Times New Roman"/>
          <w:sz w:val="16"/>
          <w:szCs w:val="24"/>
          <w:shd w:val="clear" w:color="auto" w:fill="auto"/>
          <w:lang w:val="et-EE"/>
        </w:rPr>
        <w:t>Hoonete suletud brutopind kokku. Esitatakse täisarvuna ruutmeetrites. Nii maapealne kui ka maa-aluse pind kokku.</w:t>
      </w:r>
      <w:bookmarkEnd w:id="189"/>
    </w:p>
    <w:p w:rsidR="00BA752A" w:rsidRDefault="00B22EB7">
      <w:pPr>
        <w:ind w:left="216"/>
        <w:rPr>
          <w:rFonts w:eastAsia="Times New Roman"/>
          <w:szCs w:val="24"/>
          <w:shd w:val="clear" w:color="auto" w:fill="auto"/>
          <w:lang w:val="et-EE"/>
        </w:rPr>
      </w:pPr>
      <w:bookmarkStart w:id="190" w:name="BKM_1B367C8F_D1F6_4519_AEE3_7B5250CA0B4D"/>
      <w:r>
        <w:rPr>
          <w:rFonts w:eastAsia="Times New Roman"/>
          <w:sz w:val="18"/>
          <w:szCs w:val="24"/>
          <w:shd w:val="clear" w:color="auto" w:fill="auto"/>
          <w:lang w:val="et-EE"/>
        </w:rPr>
        <w:t xml:space="preserve">BRUTOPIND_MP </w:t>
      </w:r>
      <w:r>
        <w:rPr>
          <w:rFonts w:eastAsia="Times New Roman"/>
          <w:szCs w:val="24"/>
          <w:shd w:val="clear" w:color="auto" w:fill="auto"/>
          <w:lang w:val="et-EE"/>
        </w:rPr>
        <w:t xml:space="preserve">-- </w:t>
      </w:r>
      <w:r>
        <w:rPr>
          <w:rFonts w:eastAsia="Times New Roman"/>
          <w:sz w:val="16"/>
          <w:szCs w:val="24"/>
          <w:shd w:val="clear" w:color="auto" w:fill="auto"/>
          <w:lang w:val="et-EE"/>
        </w:rPr>
        <w:t>Esitatakse täisarvuna ruutmeetrites. Ainult hoone maapealne pind.</w:t>
      </w:r>
      <w:bookmarkEnd w:id="190"/>
    </w:p>
    <w:p w:rsidR="00BA752A" w:rsidRDefault="00B22EB7">
      <w:pPr>
        <w:ind w:left="216"/>
        <w:rPr>
          <w:rFonts w:eastAsia="Times New Roman"/>
          <w:szCs w:val="24"/>
          <w:shd w:val="clear" w:color="auto" w:fill="auto"/>
          <w:lang w:val="et-EE"/>
        </w:rPr>
      </w:pPr>
      <w:bookmarkStart w:id="191" w:name="BKM_87008B20_36FA_4631_8F4A_F8EFB4E54702"/>
      <w:r>
        <w:rPr>
          <w:rFonts w:eastAsia="Times New Roman"/>
          <w:sz w:val="18"/>
          <w:szCs w:val="24"/>
          <w:shd w:val="clear" w:color="auto" w:fill="auto"/>
          <w:lang w:val="et-EE"/>
        </w:rPr>
        <w:t xml:space="preserve">BRUTOPIND_ML </w:t>
      </w:r>
      <w:r>
        <w:rPr>
          <w:rFonts w:eastAsia="Times New Roman"/>
          <w:szCs w:val="24"/>
          <w:shd w:val="clear" w:color="auto" w:fill="auto"/>
          <w:lang w:val="et-EE"/>
        </w:rPr>
        <w:t xml:space="preserve">-- </w:t>
      </w:r>
      <w:r>
        <w:rPr>
          <w:rFonts w:eastAsia="Times New Roman"/>
          <w:sz w:val="16"/>
          <w:szCs w:val="24"/>
          <w:shd w:val="clear" w:color="auto" w:fill="auto"/>
          <w:lang w:val="et-EE"/>
        </w:rPr>
        <w:t>Esitatakse täisarvuna ruutmeetrites. Ainult hoone maaalune brutopind.</w:t>
      </w:r>
      <w:bookmarkEnd w:id="191"/>
    </w:p>
    <w:p w:rsidR="00BA752A" w:rsidRDefault="00B22EB7">
      <w:pPr>
        <w:ind w:left="216"/>
        <w:rPr>
          <w:rFonts w:eastAsia="Times New Roman"/>
          <w:szCs w:val="24"/>
          <w:shd w:val="clear" w:color="auto" w:fill="auto"/>
          <w:lang w:val="et-EE"/>
        </w:rPr>
      </w:pPr>
      <w:bookmarkStart w:id="192" w:name="BKM_210EBC59_07BC_45EC_8005_04DE9689E81A"/>
      <w:r>
        <w:rPr>
          <w:rFonts w:eastAsia="Times New Roman"/>
          <w:sz w:val="18"/>
          <w:szCs w:val="24"/>
          <w:shd w:val="clear" w:color="auto" w:fill="auto"/>
          <w:lang w:val="et-EE"/>
        </w:rPr>
        <w:t xml:space="preserve">TAISEHIT_PROTS </w:t>
      </w:r>
      <w:r>
        <w:rPr>
          <w:rFonts w:eastAsia="Times New Roman"/>
          <w:szCs w:val="24"/>
          <w:shd w:val="clear" w:color="auto" w:fill="auto"/>
          <w:lang w:val="et-EE"/>
        </w:rPr>
        <w:t xml:space="preserve">-- </w:t>
      </w:r>
      <w:r>
        <w:rPr>
          <w:rFonts w:eastAsia="Times New Roman"/>
          <w:sz w:val="16"/>
          <w:szCs w:val="24"/>
          <w:shd w:val="clear" w:color="auto" w:fill="auto"/>
          <w:lang w:val="et-EE"/>
        </w:rPr>
        <w:t>Täisehituse protsent. Esitatakse täisarvuna protsentides.</w:t>
      </w:r>
      <w:bookmarkEnd w:id="192"/>
    </w:p>
    <w:p w:rsidR="00BA752A" w:rsidRDefault="00B22EB7">
      <w:pPr>
        <w:ind w:left="216"/>
        <w:rPr>
          <w:rFonts w:eastAsia="Times New Roman"/>
          <w:szCs w:val="24"/>
          <w:shd w:val="clear" w:color="auto" w:fill="auto"/>
          <w:lang w:val="et-EE"/>
        </w:rPr>
      </w:pPr>
      <w:bookmarkStart w:id="193" w:name="BKM_2A27D6D2_3243_4965_8EA4_A164CCB46846"/>
      <w:r>
        <w:rPr>
          <w:rFonts w:eastAsia="Times New Roman"/>
          <w:sz w:val="18"/>
          <w:szCs w:val="24"/>
          <w:shd w:val="clear" w:color="auto" w:fill="auto"/>
          <w:lang w:val="et-EE"/>
        </w:rPr>
        <w:t xml:space="preserve">HOONETIHEDUS </w:t>
      </w:r>
      <w:r>
        <w:rPr>
          <w:rFonts w:eastAsia="Times New Roman"/>
          <w:szCs w:val="24"/>
          <w:shd w:val="clear" w:color="auto" w:fill="auto"/>
          <w:lang w:val="et-EE"/>
        </w:rPr>
        <w:t xml:space="preserve">-- </w:t>
      </w:r>
      <w:r>
        <w:rPr>
          <w:rFonts w:eastAsia="Times New Roman"/>
          <w:sz w:val="16"/>
          <w:szCs w:val="24"/>
          <w:shd w:val="clear" w:color="auto" w:fill="auto"/>
          <w:lang w:val="et-EE"/>
        </w:rPr>
        <w:t>Hoonestustihedus. Esitatakse reaalarvuna täpsusega 1 koht peale koma.</w:t>
      </w:r>
      <w:bookmarkEnd w:id="193"/>
    </w:p>
    <w:p w:rsidR="00BA752A" w:rsidRDefault="00B22EB7">
      <w:pPr>
        <w:ind w:left="216"/>
        <w:rPr>
          <w:rFonts w:eastAsia="Times New Roman"/>
          <w:szCs w:val="24"/>
          <w:shd w:val="clear" w:color="auto" w:fill="auto"/>
          <w:lang w:val="et-EE"/>
        </w:rPr>
      </w:pPr>
      <w:bookmarkStart w:id="194" w:name="BKM_F49CD0E3_DAD6_4610_BA1F_7ED02CBDD131"/>
      <w:r>
        <w:rPr>
          <w:rFonts w:eastAsia="Times New Roman"/>
          <w:sz w:val="18"/>
          <w:szCs w:val="24"/>
          <w:shd w:val="clear" w:color="auto" w:fill="auto"/>
          <w:lang w:val="et-EE"/>
        </w:rPr>
        <w:t xml:space="preserve">MAXKORRUSTEARV </w:t>
      </w:r>
      <w:r>
        <w:rPr>
          <w:rFonts w:eastAsia="Times New Roman"/>
          <w:szCs w:val="24"/>
          <w:shd w:val="clear" w:color="auto" w:fill="auto"/>
          <w:lang w:val="et-EE"/>
        </w:rPr>
        <w:t xml:space="preserve">-- </w:t>
      </w:r>
      <w:r>
        <w:rPr>
          <w:rFonts w:eastAsia="Times New Roman"/>
          <w:sz w:val="16"/>
          <w:szCs w:val="24"/>
          <w:shd w:val="clear" w:color="auto" w:fill="auto"/>
          <w:lang w:val="et-EE"/>
        </w:rPr>
        <w:t>Ehitiste maksimaalne maapealsete korruste arv. Esitatakse positiivse täisarvuna.</w:t>
      </w:r>
      <w:bookmarkEnd w:id="194"/>
    </w:p>
    <w:p w:rsidR="00BA752A" w:rsidRDefault="00B22EB7">
      <w:pPr>
        <w:ind w:left="216"/>
        <w:rPr>
          <w:rFonts w:eastAsia="Times New Roman"/>
          <w:szCs w:val="24"/>
          <w:shd w:val="clear" w:color="auto" w:fill="auto"/>
          <w:lang w:val="et-EE"/>
        </w:rPr>
      </w:pPr>
      <w:bookmarkStart w:id="195" w:name="BKM_EE87D142_081A_4F20_A47D_2E9EC9CA39E9"/>
      <w:r>
        <w:rPr>
          <w:rFonts w:eastAsia="Times New Roman"/>
          <w:sz w:val="18"/>
          <w:szCs w:val="24"/>
          <w:shd w:val="clear" w:color="auto" w:fill="auto"/>
          <w:lang w:val="et-EE"/>
        </w:rPr>
        <w:t xml:space="preserve">MINKORRUSTEARV </w:t>
      </w:r>
      <w:r>
        <w:rPr>
          <w:rFonts w:eastAsia="Times New Roman"/>
          <w:szCs w:val="24"/>
          <w:shd w:val="clear" w:color="auto" w:fill="auto"/>
          <w:lang w:val="et-EE"/>
        </w:rPr>
        <w:t xml:space="preserve">-- </w:t>
      </w:r>
      <w:r>
        <w:rPr>
          <w:rFonts w:eastAsia="Times New Roman"/>
          <w:sz w:val="16"/>
          <w:szCs w:val="24"/>
          <w:shd w:val="clear" w:color="auto" w:fill="auto"/>
          <w:lang w:val="et-EE"/>
        </w:rPr>
        <w:t>Ehitiste minimaalne maapealsete korruste arv. Esitatakse positiivse täisarvuna.</w:t>
      </w:r>
      <w:bookmarkEnd w:id="195"/>
    </w:p>
    <w:p w:rsidR="00BA752A" w:rsidRDefault="00B22EB7">
      <w:pPr>
        <w:ind w:left="216"/>
        <w:rPr>
          <w:rFonts w:eastAsia="Times New Roman"/>
          <w:szCs w:val="24"/>
          <w:shd w:val="clear" w:color="auto" w:fill="auto"/>
          <w:lang w:val="et-EE"/>
        </w:rPr>
      </w:pPr>
      <w:bookmarkStart w:id="196" w:name="BKM_438DFC4F_2A98_4E25_8D0E_3B00D6765790"/>
      <w:r>
        <w:rPr>
          <w:rFonts w:eastAsia="Times New Roman"/>
          <w:sz w:val="18"/>
          <w:szCs w:val="24"/>
          <w:shd w:val="clear" w:color="auto" w:fill="auto"/>
          <w:lang w:val="et-EE"/>
        </w:rPr>
        <w:t xml:space="preserve">MALKORRUSTEARV </w:t>
      </w:r>
      <w:r>
        <w:rPr>
          <w:rFonts w:eastAsia="Times New Roman"/>
          <w:szCs w:val="24"/>
          <w:shd w:val="clear" w:color="auto" w:fill="auto"/>
          <w:lang w:val="et-EE"/>
        </w:rPr>
        <w:t xml:space="preserve">-- </w:t>
      </w:r>
      <w:r>
        <w:rPr>
          <w:rFonts w:eastAsia="Times New Roman"/>
          <w:sz w:val="16"/>
          <w:szCs w:val="24"/>
          <w:shd w:val="clear" w:color="auto" w:fill="auto"/>
          <w:lang w:val="et-EE"/>
        </w:rPr>
        <w:t>Ehitise maa-aluste korruste arv. Esitatakse positiivse täisarvuna.</w:t>
      </w:r>
      <w:bookmarkEnd w:id="196"/>
    </w:p>
    <w:p w:rsidR="00BA752A" w:rsidRDefault="00B22EB7">
      <w:pPr>
        <w:ind w:left="216"/>
        <w:rPr>
          <w:rFonts w:eastAsia="Times New Roman"/>
          <w:szCs w:val="24"/>
          <w:shd w:val="clear" w:color="auto" w:fill="auto"/>
          <w:lang w:val="et-EE"/>
        </w:rPr>
      </w:pPr>
      <w:bookmarkStart w:id="197" w:name="BKM_43B0B1C2_6E99_4067_9025_9096E9D6E9F5"/>
      <w:r>
        <w:rPr>
          <w:rFonts w:eastAsia="Times New Roman"/>
          <w:sz w:val="18"/>
          <w:szCs w:val="24"/>
          <w:shd w:val="clear" w:color="auto" w:fill="auto"/>
          <w:lang w:val="et-EE"/>
        </w:rPr>
        <w:t xml:space="preserve">MAXKORGUS </w:t>
      </w:r>
      <w:r>
        <w:rPr>
          <w:rFonts w:eastAsia="Times New Roman"/>
          <w:szCs w:val="24"/>
          <w:shd w:val="clear" w:color="auto" w:fill="auto"/>
          <w:lang w:val="et-EE"/>
        </w:rPr>
        <w:t xml:space="preserve">-- </w:t>
      </w:r>
      <w:r>
        <w:rPr>
          <w:rFonts w:eastAsia="Times New Roman"/>
          <w:sz w:val="16"/>
          <w:szCs w:val="24"/>
          <w:shd w:val="clear" w:color="auto" w:fill="auto"/>
          <w:lang w:val="et-EE"/>
        </w:rPr>
        <w:t>Ehitiste maksimaalne absoluutne kõrgus merepinnast meetrites. Esitatakse reaalarvuna täpsusega 1 koht peale koma.</w:t>
      </w:r>
      <w:bookmarkEnd w:id="197"/>
    </w:p>
    <w:p w:rsidR="00BA752A" w:rsidRDefault="00B22EB7">
      <w:pPr>
        <w:ind w:left="216"/>
        <w:rPr>
          <w:rFonts w:eastAsia="Times New Roman"/>
          <w:szCs w:val="24"/>
          <w:shd w:val="clear" w:color="auto" w:fill="auto"/>
          <w:lang w:val="et-EE"/>
        </w:rPr>
      </w:pPr>
      <w:bookmarkStart w:id="198" w:name="BKM_8CAEF426_38DE_43B2_B635_B88F522A6AEE"/>
      <w:r>
        <w:rPr>
          <w:rFonts w:eastAsia="Times New Roman"/>
          <w:sz w:val="18"/>
          <w:szCs w:val="24"/>
          <w:shd w:val="clear" w:color="auto" w:fill="auto"/>
          <w:lang w:val="et-EE"/>
        </w:rPr>
        <w:t xml:space="preserve">MINKORGUS </w:t>
      </w:r>
      <w:r>
        <w:rPr>
          <w:rFonts w:eastAsia="Times New Roman"/>
          <w:szCs w:val="24"/>
          <w:shd w:val="clear" w:color="auto" w:fill="auto"/>
          <w:lang w:val="et-EE"/>
        </w:rPr>
        <w:t xml:space="preserve">-- </w:t>
      </w:r>
      <w:r>
        <w:rPr>
          <w:rFonts w:eastAsia="Times New Roman"/>
          <w:sz w:val="16"/>
          <w:szCs w:val="24"/>
          <w:shd w:val="clear" w:color="auto" w:fill="auto"/>
          <w:lang w:val="et-EE"/>
        </w:rPr>
        <w:t>Ehitiste minimaalne absoluutne kõrgus merepinnast meetrites. Esitatakse reaalarvuna täpsusega 1 koht peale koma.</w:t>
      </w:r>
      <w:bookmarkEnd w:id="198"/>
    </w:p>
    <w:p w:rsidR="00BA752A" w:rsidRDefault="00B22EB7">
      <w:pPr>
        <w:ind w:left="216"/>
        <w:rPr>
          <w:rFonts w:eastAsia="Times New Roman"/>
          <w:szCs w:val="24"/>
          <w:shd w:val="clear" w:color="auto" w:fill="auto"/>
          <w:lang w:val="et-EE"/>
        </w:rPr>
      </w:pPr>
      <w:bookmarkStart w:id="199" w:name="BKM_B0AFE782_7E60_46FF_B37C_4E1E1C3C7520"/>
      <w:r>
        <w:rPr>
          <w:rFonts w:eastAsia="Times New Roman"/>
          <w:sz w:val="18"/>
          <w:szCs w:val="24"/>
          <w:shd w:val="clear" w:color="auto" w:fill="auto"/>
          <w:lang w:val="et-EE"/>
        </w:rPr>
        <w:t xml:space="preserve">HO_SUHT_KORGUS </w:t>
      </w:r>
      <w:r>
        <w:rPr>
          <w:rFonts w:eastAsia="Times New Roman"/>
          <w:szCs w:val="24"/>
          <w:shd w:val="clear" w:color="auto" w:fill="auto"/>
          <w:lang w:val="et-EE"/>
        </w:rPr>
        <w:t xml:space="preserve">-- </w:t>
      </w:r>
      <w:r>
        <w:rPr>
          <w:rFonts w:eastAsia="Times New Roman"/>
          <w:sz w:val="16"/>
          <w:szCs w:val="24"/>
          <w:shd w:val="clear" w:color="auto" w:fill="auto"/>
          <w:lang w:val="et-EE"/>
        </w:rPr>
        <w:t>Hoone suhteline kõrgus. Esitatakse reaalarvuna täpsusega 1 koht peale koma.</w:t>
      </w:r>
      <w:bookmarkEnd w:id="199"/>
    </w:p>
    <w:p w:rsidR="00BA752A" w:rsidRDefault="00B22EB7">
      <w:pPr>
        <w:ind w:left="216"/>
        <w:rPr>
          <w:rFonts w:eastAsia="Times New Roman"/>
          <w:szCs w:val="24"/>
          <w:shd w:val="clear" w:color="auto" w:fill="auto"/>
          <w:lang w:val="et-EE"/>
        </w:rPr>
      </w:pPr>
      <w:bookmarkStart w:id="200" w:name="BKM_4B55426B_CD0D_4AC5_B8FA_BC18A2F328DD"/>
      <w:r>
        <w:rPr>
          <w:rFonts w:eastAsia="Times New Roman"/>
          <w:sz w:val="18"/>
          <w:szCs w:val="24"/>
          <w:shd w:val="clear" w:color="auto" w:fill="auto"/>
          <w:lang w:val="et-EE"/>
        </w:rPr>
        <w:t xml:space="preserve">HOONETEARV </w:t>
      </w:r>
      <w:r>
        <w:rPr>
          <w:rFonts w:eastAsia="Times New Roman"/>
          <w:szCs w:val="24"/>
          <w:shd w:val="clear" w:color="auto" w:fill="auto"/>
          <w:lang w:val="et-EE"/>
        </w:rPr>
        <w:t xml:space="preserve">-- </w:t>
      </w:r>
      <w:r>
        <w:rPr>
          <w:rFonts w:eastAsia="Times New Roman"/>
          <w:sz w:val="16"/>
          <w:szCs w:val="24"/>
          <w:shd w:val="clear" w:color="auto" w:fill="auto"/>
          <w:lang w:val="et-EE"/>
        </w:rPr>
        <w:t>Krundile planeeritud hoonete arv kokku. Esitatakse positiivse täisarvuna.</w:t>
      </w:r>
      <w:bookmarkEnd w:id="200"/>
    </w:p>
    <w:p w:rsidR="00BA752A" w:rsidRDefault="00B22EB7">
      <w:pPr>
        <w:ind w:left="216"/>
        <w:rPr>
          <w:rFonts w:eastAsia="Times New Roman"/>
          <w:szCs w:val="24"/>
          <w:shd w:val="clear" w:color="auto" w:fill="auto"/>
          <w:lang w:val="et-EE"/>
        </w:rPr>
      </w:pPr>
      <w:bookmarkStart w:id="201" w:name="BKM_B84B036F_0533_4255_B817_0E7AE903CE18"/>
      <w:r>
        <w:rPr>
          <w:rFonts w:eastAsia="Times New Roman"/>
          <w:sz w:val="18"/>
          <w:szCs w:val="24"/>
          <w:shd w:val="clear" w:color="auto" w:fill="auto"/>
          <w:lang w:val="et-EE"/>
        </w:rPr>
        <w:t xml:space="preserve">ABIHARV </w:t>
      </w:r>
      <w:r>
        <w:rPr>
          <w:rFonts w:eastAsia="Times New Roman"/>
          <w:szCs w:val="24"/>
          <w:shd w:val="clear" w:color="auto" w:fill="auto"/>
          <w:lang w:val="et-EE"/>
        </w:rPr>
        <w:t xml:space="preserve">-- </w:t>
      </w:r>
      <w:r>
        <w:rPr>
          <w:rFonts w:eastAsia="Times New Roman"/>
          <w:sz w:val="16"/>
          <w:szCs w:val="24"/>
          <w:shd w:val="clear" w:color="auto" w:fill="auto"/>
          <w:lang w:val="et-EE"/>
        </w:rPr>
        <w:t>Abihoonete arv krundil.  Esitatakse positiivse täisarvuna.</w:t>
      </w:r>
      <w:bookmarkEnd w:id="201"/>
    </w:p>
    <w:p w:rsidR="00BA752A" w:rsidRDefault="00B22EB7">
      <w:pPr>
        <w:ind w:left="216"/>
        <w:rPr>
          <w:rFonts w:eastAsia="Times New Roman"/>
          <w:szCs w:val="24"/>
          <w:shd w:val="clear" w:color="auto" w:fill="auto"/>
          <w:lang w:val="et-EE"/>
        </w:rPr>
      </w:pPr>
      <w:bookmarkStart w:id="202" w:name="BKM_05A1906D_623D_4872_A32B_DABDEA6FDB51"/>
      <w:r>
        <w:rPr>
          <w:rFonts w:eastAsia="Times New Roman"/>
          <w:sz w:val="18"/>
          <w:szCs w:val="24"/>
          <w:shd w:val="clear" w:color="auto" w:fill="auto"/>
          <w:lang w:val="et-EE"/>
        </w:rPr>
        <w:t xml:space="preserve">KORTARV </w:t>
      </w:r>
      <w:r>
        <w:rPr>
          <w:rFonts w:eastAsia="Times New Roman"/>
          <w:szCs w:val="24"/>
          <w:shd w:val="clear" w:color="auto" w:fill="auto"/>
          <w:lang w:val="et-EE"/>
        </w:rPr>
        <w:t xml:space="preserve">-- </w:t>
      </w:r>
      <w:r>
        <w:rPr>
          <w:rFonts w:eastAsia="Times New Roman"/>
          <w:sz w:val="16"/>
          <w:szCs w:val="24"/>
          <w:shd w:val="clear" w:color="auto" w:fill="auto"/>
          <w:lang w:val="et-EE"/>
        </w:rPr>
        <w:t>Korterite arv krundil olevates hoonetes kokku.  Esitatakse positiivse täisarvuna.</w:t>
      </w:r>
      <w:bookmarkEnd w:id="202"/>
    </w:p>
    <w:p w:rsidR="00BA752A" w:rsidRDefault="00B22EB7">
      <w:pPr>
        <w:ind w:left="216"/>
        <w:rPr>
          <w:rFonts w:eastAsia="Times New Roman"/>
          <w:szCs w:val="24"/>
          <w:shd w:val="clear" w:color="auto" w:fill="auto"/>
          <w:lang w:val="et-EE"/>
        </w:rPr>
      </w:pPr>
      <w:bookmarkStart w:id="203" w:name="BKM_272C7D43_4DDB_4343_8DEA_425058343039"/>
      <w:r>
        <w:rPr>
          <w:rFonts w:eastAsia="Times New Roman"/>
          <w:sz w:val="18"/>
          <w:szCs w:val="24"/>
          <w:shd w:val="clear" w:color="auto" w:fill="auto"/>
          <w:lang w:val="et-EE"/>
        </w:rPr>
        <w:t xml:space="preserve">NORMPKARV </w:t>
      </w:r>
      <w:r>
        <w:rPr>
          <w:rFonts w:eastAsia="Times New Roman"/>
          <w:szCs w:val="24"/>
          <w:shd w:val="clear" w:color="auto" w:fill="auto"/>
          <w:lang w:val="et-EE"/>
        </w:rPr>
        <w:t xml:space="preserve">-- </w:t>
      </w:r>
      <w:r>
        <w:rPr>
          <w:rFonts w:eastAsia="Times New Roman"/>
          <w:sz w:val="16"/>
          <w:szCs w:val="24"/>
          <w:shd w:val="clear" w:color="auto" w:fill="auto"/>
          <w:lang w:val="et-EE"/>
        </w:rPr>
        <w:t>Normatiivne parkimiskohtade arv.</w:t>
      </w:r>
      <w:bookmarkEnd w:id="203"/>
    </w:p>
    <w:p w:rsidR="00BA752A" w:rsidRDefault="00B22EB7">
      <w:pPr>
        <w:ind w:left="216"/>
        <w:rPr>
          <w:rFonts w:eastAsia="Times New Roman"/>
          <w:szCs w:val="24"/>
          <w:shd w:val="clear" w:color="auto" w:fill="auto"/>
          <w:lang w:val="et-EE"/>
        </w:rPr>
      </w:pPr>
      <w:bookmarkStart w:id="204" w:name="BKM_5441A519_2928_4309_AAE3_C681A28F5FE7"/>
      <w:r>
        <w:rPr>
          <w:rFonts w:eastAsia="Times New Roman"/>
          <w:sz w:val="18"/>
          <w:szCs w:val="24"/>
          <w:shd w:val="clear" w:color="auto" w:fill="auto"/>
          <w:lang w:val="et-EE"/>
        </w:rPr>
        <w:t xml:space="preserve">KAVPKARV </w:t>
      </w:r>
      <w:r>
        <w:rPr>
          <w:rFonts w:eastAsia="Times New Roman"/>
          <w:szCs w:val="24"/>
          <w:shd w:val="clear" w:color="auto" w:fill="auto"/>
          <w:lang w:val="et-EE"/>
        </w:rPr>
        <w:t xml:space="preserve">-- </w:t>
      </w:r>
      <w:r>
        <w:rPr>
          <w:rFonts w:eastAsia="Times New Roman"/>
          <w:sz w:val="16"/>
          <w:szCs w:val="24"/>
          <w:shd w:val="clear" w:color="auto" w:fill="auto"/>
          <w:lang w:val="et-EE"/>
        </w:rPr>
        <w:t>Kavandatav parkimiskohtade arv.</w:t>
      </w:r>
      <w:bookmarkEnd w:id="204"/>
    </w:p>
    <w:p w:rsidR="00BA752A" w:rsidRDefault="00B22EB7">
      <w:pPr>
        <w:ind w:left="216"/>
        <w:rPr>
          <w:rFonts w:eastAsia="Times New Roman"/>
          <w:szCs w:val="24"/>
          <w:shd w:val="clear" w:color="auto" w:fill="auto"/>
          <w:lang w:val="et-EE"/>
        </w:rPr>
      </w:pPr>
      <w:bookmarkStart w:id="205" w:name="BKM_D0EF833B_0296_4A4D_BA29_1513608C4282"/>
      <w:r>
        <w:rPr>
          <w:rFonts w:eastAsia="Times New Roman"/>
          <w:sz w:val="18"/>
          <w:szCs w:val="24"/>
          <w:shd w:val="clear" w:color="auto" w:fill="auto"/>
          <w:lang w:val="et-EE"/>
        </w:rPr>
        <w:t xml:space="preserve">AADRESSI_ETTEPANEK </w:t>
      </w:r>
      <w:r>
        <w:rPr>
          <w:rFonts w:eastAsia="Times New Roman"/>
          <w:szCs w:val="24"/>
          <w:shd w:val="clear" w:color="auto" w:fill="auto"/>
          <w:lang w:val="et-EE"/>
        </w:rPr>
        <w:t xml:space="preserve">-- </w:t>
      </w:r>
      <w:r>
        <w:rPr>
          <w:rFonts w:eastAsia="Times New Roman"/>
          <w:sz w:val="16"/>
          <w:szCs w:val="24"/>
          <w:shd w:val="clear" w:color="auto" w:fill="auto"/>
          <w:lang w:val="et-EE"/>
        </w:rPr>
        <w:t>Krundi aadressi ettepanek või krundi aadress tekstina. Kasutatakse krundi aadressi näitamiseks maakaardil. Krundi loomisel läbi andmete impordi salvestatakse siia lähtetabeli aadressi veerust saadud info. Tegemist on aega kinni jääva krundi aadressiga, mis ei kaasajastu.</w:t>
      </w:r>
      <w:r>
        <w:rPr>
          <w:rFonts w:eastAsia="Times New Roman"/>
          <w:szCs w:val="24"/>
          <w:shd w:val="clear" w:color="auto" w:fill="auto"/>
          <w:lang w:val="et-EE"/>
        </w:rPr>
        <w:t xml:space="preserve"> </w:t>
      </w:r>
      <w:bookmarkEnd w:id="183"/>
      <w:bookmarkEnd w:id="205"/>
    </w:p>
    <w:p w:rsidR="00BA752A" w:rsidRDefault="00BA752A">
      <w:pPr>
        <w:ind w:left="216"/>
        <w:rPr>
          <w:rFonts w:eastAsia="Times New Roman"/>
          <w:szCs w:val="24"/>
          <w:shd w:val="clear" w:color="auto" w:fill="auto"/>
          <w:lang w:val="et-EE"/>
        </w:rPr>
      </w:pPr>
      <w:bookmarkStart w:id="206" w:name="BKM_57291424_AC3E_40E4_A6E3_672B96F63012"/>
    </w:p>
    <w:p w:rsidR="00BA752A" w:rsidRDefault="00B22EB7">
      <w:pPr>
        <w:ind w:left="216"/>
        <w:rPr>
          <w:rFonts w:eastAsia="Times New Roman"/>
          <w:szCs w:val="24"/>
          <w:shd w:val="clear" w:color="auto" w:fill="auto"/>
          <w:lang w:val="et-EE"/>
        </w:rPr>
      </w:pPr>
      <w:r>
        <w:rPr>
          <w:rFonts w:eastAsia="Times New Roman"/>
          <w:b/>
          <w:color w:val="004080"/>
          <w:sz w:val="22"/>
          <w:szCs w:val="24"/>
          <w:shd w:val="clear" w:color="auto" w:fill="auto"/>
          <w:lang w:val="et-EE"/>
        </w:rPr>
        <w:t>KRUNT_RUUMIALA</w:t>
      </w:r>
      <w:r>
        <w:rPr>
          <w:rFonts w:eastAsia="Times New Roman"/>
          <w:szCs w:val="24"/>
          <w:shd w:val="clear" w:color="auto" w:fill="auto"/>
          <w:lang w:val="et-EE"/>
        </w:rPr>
        <w:t xml:space="preserve"> -- </w:t>
      </w:r>
      <w:r>
        <w:rPr>
          <w:rFonts w:eastAsia="Times New Roman"/>
          <w:sz w:val="18"/>
          <w:szCs w:val="24"/>
          <w:shd w:val="clear" w:color="auto" w:fill="auto"/>
          <w:lang w:val="et-EE"/>
        </w:rPr>
        <w:t>Planeeringu krundi ruumiala. Krundi juures on ruumiala alati olemas. Andmed ilmuvad valdavalt enne planeeringu kehtestamist.</w:t>
      </w:r>
    </w:p>
    <w:p w:rsidR="00BA752A" w:rsidRDefault="00B22EB7">
      <w:pPr>
        <w:ind w:left="216"/>
        <w:rPr>
          <w:rFonts w:eastAsia="Times New Roman"/>
          <w:szCs w:val="24"/>
          <w:shd w:val="clear" w:color="auto" w:fill="auto"/>
          <w:lang w:val="et-EE"/>
        </w:rPr>
      </w:pPr>
      <w:bookmarkStart w:id="207" w:name="BKM_190FDACA_3992_43B6_904A_4A7E201FF24D"/>
      <w:r>
        <w:rPr>
          <w:rFonts w:eastAsia="Times New Roman"/>
          <w:sz w:val="18"/>
          <w:szCs w:val="24"/>
          <w:shd w:val="clear" w:color="auto" w:fill="auto"/>
          <w:lang w:val="et-EE"/>
        </w:rPr>
        <w:t xml:space="preserve">NAHTUS_KOOD </w:t>
      </w:r>
      <w:r>
        <w:rPr>
          <w:rFonts w:eastAsia="Times New Roman"/>
          <w:szCs w:val="24"/>
          <w:shd w:val="clear" w:color="auto" w:fill="auto"/>
          <w:lang w:val="et-EE"/>
        </w:rPr>
        <w:t xml:space="preserve">-- </w:t>
      </w:r>
      <w:r>
        <w:rPr>
          <w:rFonts w:eastAsia="Times New Roman"/>
          <w:sz w:val="16"/>
          <w:szCs w:val="24"/>
          <w:shd w:val="clear" w:color="auto" w:fill="auto"/>
          <w:lang w:val="et-EE"/>
        </w:rPr>
        <w:t>Nähtuse kood. Alati väärtustatud: 53 - Krunt.</w:t>
      </w:r>
      <w:bookmarkEnd w:id="207"/>
    </w:p>
    <w:p w:rsidR="00BA752A" w:rsidRDefault="00B22EB7">
      <w:pPr>
        <w:ind w:left="216"/>
        <w:rPr>
          <w:rFonts w:eastAsia="Times New Roman"/>
          <w:szCs w:val="24"/>
          <w:shd w:val="clear" w:color="auto" w:fill="auto"/>
          <w:lang w:val="et-EE"/>
        </w:rPr>
      </w:pPr>
      <w:bookmarkStart w:id="208" w:name="BKM_9F1B36D1_1A39_4CD2_9B29_5EE66D6772A9"/>
      <w:r>
        <w:rPr>
          <w:rFonts w:eastAsia="Times New Roman"/>
          <w:sz w:val="18"/>
          <w:szCs w:val="24"/>
          <w:shd w:val="clear" w:color="auto" w:fill="auto"/>
          <w:lang w:val="et-EE"/>
        </w:rPr>
        <w:t xml:space="preserve">NAHTUS_NIMI </w:t>
      </w:r>
      <w:r>
        <w:rPr>
          <w:rFonts w:eastAsia="Times New Roman"/>
          <w:szCs w:val="24"/>
          <w:shd w:val="clear" w:color="auto" w:fill="auto"/>
          <w:lang w:val="et-EE"/>
        </w:rPr>
        <w:t xml:space="preserve">-- </w:t>
      </w:r>
      <w:r>
        <w:rPr>
          <w:rFonts w:eastAsia="Times New Roman"/>
          <w:sz w:val="16"/>
          <w:szCs w:val="24"/>
          <w:shd w:val="clear" w:color="auto" w:fill="auto"/>
          <w:lang w:val="et-EE"/>
        </w:rPr>
        <w:t>Alati väärtustatud Krunt.</w:t>
      </w:r>
      <w:bookmarkEnd w:id="208"/>
    </w:p>
    <w:p w:rsidR="00BA752A" w:rsidRDefault="00B22EB7">
      <w:pPr>
        <w:ind w:left="216"/>
        <w:rPr>
          <w:rFonts w:eastAsia="Times New Roman"/>
          <w:sz w:val="16"/>
          <w:szCs w:val="24"/>
          <w:shd w:val="clear" w:color="auto" w:fill="auto"/>
          <w:lang w:val="et-EE"/>
        </w:rPr>
      </w:pPr>
      <w:bookmarkStart w:id="209" w:name="BKM_9C00017D_BA26_4987_B173_7D2D1F78AA36"/>
      <w:r>
        <w:rPr>
          <w:rFonts w:eastAsia="Times New Roman"/>
          <w:sz w:val="18"/>
          <w:szCs w:val="24"/>
          <w:shd w:val="clear" w:color="auto" w:fill="auto"/>
          <w:lang w:val="et-EE"/>
        </w:rPr>
        <w:t xml:space="preserve">NAHTUS_ALALIIK_KOOD </w:t>
      </w:r>
      <w:r>
        <w:rPr>
          <w:rFonts w:eastAsia="Times New Roman"/>
          <w:szCs w:val="24"/>
          <w:shd w:val="clear" w:color="auto" w:fill="auto"/>
          <w:lang w:val="et-EE"/>
        </w:rPr>
        <w:t xml:space="preserve">-- </w:t>
      </w:r>
      <w:r>
        <w:rPr>
          <w:rFonts w:eastAsia="Times New Roman"/>
          <w:sz w:val="16"/>
          <w:szCs w:val="24"/>
          <w:shd w:val="clear" w:color="auto" w:fill="auto"/>
          <w:lang w:val="et-EE"/>
        </w:rPr>
        <w:t>Krundi alaliik. Mittekohustuslik. 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5301 - Krunt</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5302 - Ajutine krunt</w:t>
      </w:r>
      <w:bookmarkEnd w:id="209"/>
    </w:p>
    <w:p w:rsidR="00BA752A" w:rsidRDefault="00B22EB7">
      <w:pPr>
        <w:ind w:left="216"/>
        <w:rPr>
          <w:rFonts w:eastAsia="Times New Roman"/>
          <w:szCs w:val="24"/>
          <w:shd w:val="clear" w:color="auto" w:fill="auto"/>
          <w:lang w:val="et-EE"/>
        </w:rPr>
      </w:pPr>
      <w:bookmarkStart w:id="210" w:name="BKM_A6D819ED_7548_4110_91E8_DDCD712BEB69"/>
      <w:r>
        <w:rPr>
          <w:rFonts w:eastAsia="Times New Roman"/>
          <w:sz w:val="18"/>
          <w:szCs w:val="24"/>
          <w:shd w:val="clear" w:color="auto" w:fill="auto"/>
          <w:lang w:val="et-EE"/>
        </w:rPr>
        <w:t xml:space="preserve">NAHTUS_ALALIIK_NIMI </w:t>
      </w:r>
      <w:r>
        <w:rPr>
          <w:rFonts w:eastAsia="Times New Roman"/>
          <w:szCs w:val="24"/>
          <w:shd w:val="clear" w:color="auto" w:fill="auto"/>
          <w:lang w:val="et-EE"/>
        </w:rPr>
        <w:t xml:space="preserve">-- </w:t>
      </w:r>
      <w:r>
        <w:rPr>
          <w:rFonts w:eastAsia="Times New Roman"/>
          <w:sz w:val="16"/>
          <w:szCs w:val="24"/>
          <w:shd w:val="clear" w:color="auto" w:fill="auto"/>
          <w:lang w:val="et-EE"/>
        </w:rPr>
        <w:t>Krundi alaliigi nimi.</w:t>
      </w:r>
      <w:bookmarkEnd w:id="210"/>
    </w:p>
    <w:p w:rsidR="00BA752A" w:rsidRDefault="00B22EB7">
      <w:pPr>
        <w:ind w:left="216"/>
        <w:rPr>
          <w:rFonts w:eastAsia="Times New Roman"/>
          <w:szCs w:val="24"/>
          <w:shd w:val="clear" w:color="auto" w:fill="auto"/>
          <w:lang w:val="et-EE"/>
        </w:rPr>
      </w:pPr>
      <w:bookmarkStart w:id="211" w:name="BKM_29ECE32A_50A0_4EED_8C52_EA0247820495"/>
      <w:r>
        <w:rPr>
          <w:rFonts w:eastAsia="Times New Roman"/>
          <w:sz w:val="18"/>
          <w:szCs w:val="24"/>
          <w:shd w:val="clear" w:color="auto" w:fill="auto"/>
          <w:lang w:val="et-EE"/>
        </w:rPr>
        <w:t xml:space="preserve">NIMETUS </w:t>
      </w:r>
      <w:r>
        <w:rPr>
          <w:rFonts w:eastAsia="Times New Roman"/>
          <w:szCs w:val="24"/>
          <w:shd w:val="clear" w:color="auto" w:fill="auto"/>
          <w:lang w:val="et-EE"/>
        </w:rPr>
        <w:t xml:space="preserve">-- </w:t>
      </w:r>
      <w:r>
        <w:rPr>
          <w:rFonts w:eastAsia="Times New Roman"/>
          <w:sz w:val="16"/>
          <w:szCs w:val="24"/>
          <w:shd w:val="clear" w:color="auto" w:fill="auto"/>
          <w:lang w:val="et-EE"/>
        </w:rPr>
        <w:t>Krundi nimetus. Võib olla täitmata.</w:t>
      </w:r>
      <w:bookmarkEnd w:id="211"/>
    </w:p>
    <w:p w:rsidR="00BA752A" w:rsidRDefault="00B22EB7">
      <w:pPr>
        <w:ind w:left="216"/>
        <w:rPr>
          <w:rFonts w:eastAsia="Times New Roman"/>
          <w:szCs w:val="24"/>
          <w:shd w:val="clear" w:color="auto" w:fill="auto"/>
          <w:lang w:val="et-EE"/>
        </w:rPr>
      </w:pPr>
      <w:bookmarkStart w:id="212" w:name="BKM_AAE0D7B4_D8A1_4385_B2B2_49BA5FB32D07"/>
      <w:r>
        <w:rPr>
          <w:rFonts w:eastAsia="Times New Roman"/>
          <w:sz w:val="18"/>
          <w:szCs w:val="24"/>
          <w:shd w:val="clear" w:color="auto" w:fill="auto"/>
          <w:lang w:val="et-EE"/>
        </w:rPr>
        <w:t xml:space="preserve">KIRJELDUS </w:t>
      </w:r>
      <w:r>
        <w:rPr>
          <w:rFonts w:eastAsia="Times New Roman"/>
          <w:szCs w:val="24"/>
          <w:shd w:val="clear" w:color="auto" w:fill="auto"/>
          <w:lang w:val="et-EE"/>
        </w:rPr>
        <w:t xml:space="preserve">-- </w:t>
      </w:r>
      <w:r>
        <w:rPr>
          <w:rFonts w:eastAsia="Times New Roman"/>
          <w:sz w:val="16"/>
          <w:szCs w:val="24"/>
          <w:shd w:val="clear" w:color="auto" w:fill="auto"/>
          <w:lang w:val="et-EE"/>
        </w:rPr>
        <w:t>Tekstiline kirjeldus krundi kohta.</w:t>
      </w:r>
      <w:bookmarkEnd w:id="212"/>
    </w:p>
    <w:p w:rsidR="00BA752A" w:rsidRDefault="00B22EB7">
      <w:pPr>
        <w:ind w:left="216"/>
        <w:rPr>
          <w:rFonts w:eastAsia="Times New Roman"/>
          <w:szCs w:val="24"/>
          <w:shd w:val="clear" w:color="auto" w:fill="auto"/>
          <w:lang w:val="et-EE"/>
        </w:rPr>
      </w:pPr>
      <w:bookmarkStart w:id="213" w:name="BKM_B3DB27CA_B0B3_4D6B_9FF6_686A1F8D8591"/>
      <w:r>
        <w:rPr>
          <w:rFonts w:eastAsia="Times New Roman"/>
          <w:sz w:val="18"/>
          <w:szCs w:val="24"/>
          <w:shd w:val="clear" w:color="auto" w:fill="auto"/>
          <w:lang w:val="et-EE"/>
        </w:rPr>
        <w:t xml:space="preserve">PINDALA </w:t>
      </w:r>
      <w:r>
        <w:rPr>
          <w:rFonts w:eastAsia="Times New Roman"/>
          <w:szCs w:val="24"/>
          <w:shd w:val="clear" w:color="auto" w:fill="auto"/>
          <w:lang w:val="et-EE"/>
        </w:rPr>
        <w:t xml:space="preserve">-- </w:t>
      </w:r>
      <w:r>
        <w:rPr>
          <w:rFonts w:eastAsia="Times New Roman"/>
          <w:sz w:val="16"/>
          <w:szCs w:val="24"/>
          <w:shd w:val="clear" w:color="auto" w:fill="auto"/>
          <w:lang w:val="et-EE"/>
        </w:rPr>
        <w:t>Krundi pindala ruutmeetrites.</w:t>
      </w:r>
      <w:bookmarkEnd w:id="213"/>
    </w:p>
    <w:p w:rsidR="00BA752A" w:rsidRDefault="00B22EB7">
      <w:pPr>
        <w:ind w:left="216"/>
        <w:rPr>
          <w:rFonts w:eastAsia="Times New Roman"/>
          <w:szCs w:val="24"/>
          <w:shd w:val="clear" w:color="auto" w:fill="auto"/>
          <w:lang w:val="et-EE"/>
        </w:rPr>
      </w:pPr>
      <w:bookmarkStart w:id="214" w:name="BKM_D7FEFD73_595C_446E_B25A_3D86DC78837D"/>
      <w:r>
        <w:rPr>
          <w:rFonts w:eastAsia="Times New Roman"/>
          <w:sz w:val="18"/>
          <w:szCs w:val="24"/>
          <w:shd w:val="clear" w:color="auto" w:fill="auto"/>
          <w:lang w:val="et-EE"/>
        </w:rPr>
        <w:t xml:space="preserve">GEOMETRY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Krundi ruumikuju </w:t>
      </w:r>
      <w:proofErr w:type="spellStart"/>
      <w:r>
        <w:rPr>
          <w:rFonts w:eastAsia="Times New Roman"/>
          <w:sz w:val="16"/>
          <w:szCs w:val="24"/>
          <w:shd w:val="clear" w:color="auto" w:fill="auto"/>
          <w:lang w:val="et-EE"/>
        </w:rPr>
        <w:t>kireldus</w:t>
      </w:r>
      <w:proofErr w:type="spellEnd"/>
      <w:r>
        <w:rPr>
          <w:rFonts w:eastAsia="Times New Roman"/>
          <w:sz w:val="16"/>
          <w:szCs w:val="24"/>
          <w:shd w:val="clear" w:color="auto" w:fill="auto"/>
          <w:lang w:val="et-EE"/>
        </w:rPr>
        <w:t>, mis võib vahel olla väga mahukas. Kirjeldus põhineb standardil: ISO/IEC 13249-3:2011, "</w:t>
      </w:r>
      <w:proofErr w:type="spellStart"/>
      <w:r>
        <w:rPr>
          <w:rFonts w:eastAsia="Times New Roman"/>
          <w:sz w:val="16"/>
          <w:szCs w:val="24"/>
          <w:shd w:val="clear" w:color="auto" w:fill="auto"/>
          <w:lang w:val="et-EE"/>
        </w:rPr>
        <w:t>Information</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technology</w:t>
      </w:r>
      <w:proofErr w:type="spellEnd"/>
      <w:r>
        <w:rPr>
          <w:rFonts w:eastAsia="Times New Roman"/>
          <w:sz w:val="16"/>
          <w:szCs w:val="24"/>
          <w:shd w:val="clear" w:color="auto" w:fill="auto"/>
          <w:lang w:val="et-EE"/>
        </w:rPr>
        <w:t xml:space="preserve"> -- </w:t>
      </w:r>
      <w:proofErr w:type="spellStart"/>
      <w:r>
        <w:rPr>
          <w:rFonts w:eastAsia="Times New Roman"/>
          <w:sz w:val="16"/>
          <w:szCs w:val="24"/>
          <w:shd w:val="clear" w:color="auto" w:fill="auto"/>
          <w:lang w:val="et-EE"/>
        </w:rPr>
        <w:t>Database</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languages</w:t>
      </w:r>
      <w:proofErr w:type="spellEnd"/>
      <w:r>
        <w:rPr>
          <w:rFonts w:eastAsia="Times New Roman"/>
          <w:sz w:val="16"/>
          <w:szCs w:val="24"/>
          <w:shd w:val="clear" w:color="auto" w:fill="auto"/>
          <w:lang w:val="et-EE"/>
        </w:rPr>
        <w:t xml:space="preserve"> -- SQL </w:t>
      </w:r>
      <w:proofErr w:type="spellStart"/>
      <w:r>
        <w:rPr>
          <w:rFonts w:eastAsia="Times New Roman"/>
          <w:sz w:val="16"/>
          <w:szCs w:val="24"/>
          <w:shd w:val="clear" w:color="auto" w:fill="auto"/>
          <w:lang w:val="et-EE"/>
        </w:rPr>
        <w:t>multimedia</w:t>
      </w:r>
      <w:proofErr w:type="spellEnd"/>
      <w:r>
        <w:rPr>
          <w:rFonts w:eastAsia="Times New Roman"/>
          <w:sz w:val="16"/>
          <w:szCs w:val="24"/>
          <w:shd w:val="clear" w:color="auto" w:fill="auto"/>
          <w:lang w:val="et-EE"/>
        </w:rPr>
        <w:t xml:space="preserve"> and </w:t>
      </w:r>
      <w:proofErr w:type="spellStart"/>
      <w:r>
        <w:rPr>
          <w:rFonts w:eastAsia="Times New Roman"/>
          <w:sz w:val="16"/>
          <w:szCs w:val="24"/>
          <w:shd w:val="clear" w:color="auto" w:fill="auto"/>
          <w:lang w:val="et-EE"/>
        </w:rPr>
        <w:t>application</w:t>
      </w:r>
      <w:proofErr w:type="spellEnd"/>
      <w:r>
        <w:rPr>
          <w:rFonts w:eastAsia="Times New Roman"/>
          <w:sz w:val="16"/>
          <w:szCs w:val="24"/>
          <w:shd w:val="clear" w:color="auto" w:fill="auto"/>
          <w:lang w:val="et-EE"/>
        </w:rPr>
        <w:t xml:space="preserve"> </w:t>
      </w:r>
      <w:proofErr w:type="spellStart"/>
      <w:r>
        <w:rPr>
          <w:rFonts w:eastAsia="Times New Roman"/>
          <w:sz w:val="16"/>
          <w:szCs w:val="24"/>
          <w:shd w:val="clear" w:color="auto" w:fill="auto"/>
          <w:lang w:val="et-EE"/>
        </w:rPr>
        <w:t>packages</w:t>
      </w:r>
      <w:proofErr w:type="spellEnd"/>
      <w:r>
        <w:rPr>
          <w:rFonts w:eastAsia="Times New Roman"/>
          <w:sz w:val="16"/>
          <w:szCs w:val="24"/>
          <w:shd w:val="clear" w:color="auto" w:fill="auto"/>
          <w:lang w:val="et-EE"/>
        </w:rPr>
        <w:t xml:space="preserve"> -- Part 3: </w:t>
      </w:r>
      <w:proofErr w:type="spellStart"/>
      <w:r>
        <w:rPr>
          <w:rFonts w:eastAsia="Times New Roman"/>
          <w:sz w:val="16"/>
          <w:szCs w:val="24"/>
          <w:shd w:val="clear" w:color="auto" w:fill="auto"/>
          <w:lang w:val="et-EE"/>
        </w:rPr>
        <w:t>Spatial</w:t>
      </w:r>
      <w:proofErr w:type="spellEnd"/>
      <w:r>
        <w:rPr>
          <w:rFonts w:eastAsia="Times New Roman"/>
          <w:sz w:val="16"/>
          <w:szCs w:val="24"/>
          <w:shd w:val="clear" w:color="auto" w:fill="auto"/>
          <w:lang w:val="et-EE"/>
        </w:rPr>
        <w:t>". Viide standardile: http://www.evs.ee/tooted/iso-iec-13249-3-2011 .</w:t>
      </w:r>
      <w:bookmarkEnd w:id="214"/>
    </w:p>
    <w:p w:rsidR="00BA752A" w:rsidRDefault="00B22EB7">
      <w:pPr>
        <w:ind w:left="216"/>
        <w:rPr>
          <w:rFonts w:eastAsia="Times New Roman"/>
          <w:szCs w:val="24"/>
          <w:shd w:val="clear" w:color="auto" w:fill="auto"/>
          <w:lang w:val="et-EE"/>
        </w:rPr>
      </w:pPr>
      <w:bookmarkStart w:id="215" w:name="BKM_564AA8CB_23AD_44D3_9A42_0CF2701488C4"/>
      <w:r>
        <w:rPr>
          <w:rFonts w:eastAsia="Times New Roman"/>
          <w:sz w:val="18"/>
          <w:szCs w:val="24"/>
          <w:shd w:val="clear" w:color="auto" w:fill="auto"/>
          <w:lang w:val="et-EE"/>
        </w:rPr>
        <w:t xml:space="preserve">VIITEPUNKT_X </w:t>
      </w:r>
      <w:r>
        <w:rPr>
          <w:rFonts w:eastAsia="Times New Roman"/>
          <w:szCs w:val="24"/>
          <w:shd w:val="clear" w:color="auto" w:fill="auto"/>
          <w:lang w:val="et-EE"/>
        </w:rPr>
        <w:t xml:space="preserve">-- </w:t>
      </w:r>
      <w:r>
        <w:rPr>
          <w:rFonts w:eastAsia="Times New Roman"/>
          <w:sz w:val="16"/>
          <w:szCs w:val="24"/>
          <w:shd w:val="clear" w:color="auto" w:fill="auto"/>
          <w:lang w:val="et-EE"/>
        </w:rPr>
        <w:t>Krundi keskpunkti X koordinaat.</w:t>
      </w:r>
      <w:bookmarkEnd w:id="215"/>
    </w:p>
    <w:p w:rsidR="00BA752A" w:rsidRDefault="00B22EB7">
      <w:pPr>
        <w:ind w:left="216"/>
        <w:rPr>
          <w:rFonts w:eastAsia="Times New Roman"/>
          <w:szCs w:val="24"/>
          <w:shd w:val="clear" w:color="auto" w:fill="auto"/>
          <w:lang w:val="et-EE"/>
        </w:rPr>
      </w:pPr>
      <w:bookmarkStart w:id="216" w:name="BKM_414CF588_799A_4C80_A450_886FECC49B81"/>
      <w:r>
        <w:rPr>
          <w:rFonts w:eastAsia="Times New Roman"/>
          <w:sz w:val="18"/>
          <w:szCs w:val="24"/>
          <w:shd w:val="clear" w:color="auto" w:fill="auto"/>
          <w:lang w:val="et-EE"/>
        </w:rPr>
        <w:t xml:space="preserve">VIITEPUNKT_Y </w:t>
      </w:r>
      <w:r>
        <w:rPr>
          <w:rFonts w:eastAsia="Times New Roman"/>
          <w:szCs w:val="24"/>
          <w:shd w:val="clear" w:color="auto" w:fill="auto"/>
          <w:lang w:val="et-EE"/>
        </w:rPr>
        <w:t xml:space="preserve">-- </w:t>
      </w:r>
      <w:r>
        <w:rPr>
          <w:rFonts w:eastAsia="Times New Roman"/>
          <w:sz w:val="16"/>
          <w:szCs w:val="24"/>
          <w:shd w:val="clear" w:color="auto" w:fill="auto"/>
          <w:lang w:val="et-EE"/>
        </w:rPr>
        <w:t>Krundi keskpunkti Y koordinaat.</w:t>
      </w:r>
      <w:r>
        <w:rPr>
          <w:rFonts w:eastAsia="Times New Roman"/>
          <w:szCs w:val="24"/>
          <w:shd w:val="clear" w:color="auto" w:fill="auto"/>
          <w:lang w:val="et-EE"/>
        </w:rPr>
        <w:t xml:space="preserve"> </w:t>
      </w:r>
      <w:bookmarkEnd w:id="206"/>
      <w:bookmarkEnd w:id="216"/>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217" w:name="BKM_EE2C9007_6FAF_4E1F_AA33_83B9292A901F"/>
      <w:r>
        <w:rPr>
          <w:rFonts w:eastAsia="Times New Roman"/>
          <w:b/>
          <w:color w:val="004080"/>
          <w:sz w:val="22"/>
          <w:szCs w:val="24"/>
          <w:shd w:val="clear" w:color="auto" w:fill="auto"/>
          <w:lang w:val="et-EE"/>
        </w:rPr>
        <w:t>KRUNDIPIIRANGUD</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Krundile rakendatavad piirangud. Andmed ilmuvad valdavalt enne planeeringu </w:t>
      </w:r>
      <w:r>
        <w:rPr>
          <w:rFonts w:eastAsia="Times New Roman"/>
          <w:sz w:val="18"/>
          <w:szCs w:val="24"/>
          <w:shd w:val="clear" w:color="auto" w:fill="auto"/>
          <w:lang w:val="et-EE"/>
        </w:rPr>
        <w:lastRenderedPageBreak/>
        <w:t xml:space="preserve">kehtestamist. </w:t>
      </w:r>
    </w:p>
    <w:p w:rsidR="00BA752A" w:rsidRDefault="00B22EB7">
      <w:pPr>
        <w:ind w:left="216"/>
        <w:rPr>
          <w:rFonts w:eastAsia="Times New Roman"/>
          <w:sz w:val="16"/>
          <w:szCs w:val="24"/>
          <w:shd w:val="clear" w:color="auto" w:fill="auto"/>
          <w:lang w:val="et-EE"/>
        </w:rPr>
      </w:pPr>
      <w:bookmarkStart w:id="218" w:name="BKM_95AFDE60_60D2_42D5_9540_E77CC539A976"/>
      <w:r>
        <w:rPr>
          <w:rFonts w:eastAsia="Times New Roman"/>
          <w:sz w:val="18"/>
          <w:szCs w:val="24"/>
          <w:shd w:val="clear" w:color="auto" w:fill="auto"/>
          <w:lang w:val="et-EE"/>
        </w:rPr>
        <w:t xml:space="preserve">PIIRANGULIIK_KOOD </w:t>
      </w:r>
      <w:r>
        <w:rPr>
          <w:rFonts w:eastAsia="Times New Roman"/>
          <w:szCs w:val="24"/>
          <w:shd w:val="clear" w:color="auto" w:fill="auto"/>
          <w:lang w:val="et-EE"/>
        </w:rPr>
        <w:t xml:space="preserve">-- </w:t>
      </w:r>
      <w:r>
        <w:rPr>
          <w:rFonts w:eastAsia="Times New Roman"/>
          <w:sz w:val="16"/>
          <w:szCs w:val="24"/>
          <w:shd w:val="clear" w:color="auto" w:fill="auto"/>
          <w:lang w:val="et-EE"/>
        </w:rPr>
        <w:t>Võimalikud väärtused:</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A - arhitektuurne nõue)</w:t>
      </w:r>
    </w:p>
    <w:p w:rsidR="00BA752A" w:rsidRDefault="00B22EB7">
      <w:pPr>
        <w:ind w:left="216"/>
        <w:rPr>
          <w:rFonts w:eastAsia="Times New Roman"/>
          <w:sz w:val="16"/>
          <w:szCs w:val="24"/>
          <w:shd w:val="clear" w:color="auto" w:fill="auto"/>
          <w:lang w:val="et-EE"/>
        </w:rPr>
      </w:pPr>
      <w:proofErr w:type="spellStart"/>
      <w:r>
        <w:rPr>
          <w:rFonts w:eastAsia="Times New Roman"/>
          <w:sz w:val="16"/>
          <w:szCs w:val="24"/>
          <w:shd w:val="clear" w:color="auto" w:fill="auto"/>
          <w:lang w:val="et-EE"/>
        </w:rPr>
        <w:t>Sv</w:t>
      </w:r>
      <w:proofErr w:type="spellEnd"/>
      <w:r>
        <w:rPr>
          <w:rFonts w:eastAsia="Times New Roman"/>
          <w:sz w:val="16"/>
          <w:szCs w:val="24"/>
          <w:shd w:val="clear" w:color="auto" w:fill="auto"/>
          <w:lang w:val="et-EE"/>
        </w:rPr>
        <w:t xml:space="preserve"> - servituudi vajadus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T - tehniline piirang/nõue</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K - olemasolev seadusejärgne kitsendus</w:t>
      </w:r>
    </w:p>
    <w:p w:rsidR="00BA752A" w:rsidRDefault="00B22EB7">
      <w:pPr>
        <w:ind w:left="216"/>
        <w:rPr>
          <w:rFonts w:eastAsia="Times New Roman"/>
          <w:sz w:val="16"/>
          <w:szCs w:val="24"/>
          <w:shd w:val="clear" w:color="auto" w:fill="auto"/>
          <w:lang w:val="et-EE"/>
        </w:rPr>
      </w:pPr>
      <w:proofErr w:type="spellStart"/>
      <w:r>
        <w:rPr>
          <w:rFonts w:eastAsia="Times New Roman"/>
          <w:sz w:val="16"/>
          <w:szCs w:val="24"/>
          <w:shd w:val="clear" w:color="auto" w:fill="auto"/>
          <w:lang w:val="et-EE"/>
        </w:rPr>
        <w:t>Pv</w:t>
      </w:r>
      <w:proofErr w:type="spellEnd"/>
      <w:r>
        <w:rPr>
          <w:rFonts w:eastAsia="Times New Roman"/>
          <w:sz w:val="16"/>
          <w:szCs w:val="24"/>
          <w:shd w:val="clear" w:color="auto" w:fill="auto"/>
          <w:lang w:val="et-EE"/>
        </w:rPr>
        <w:t xml:space="preserve"> - muu piirangu vajadus</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P - muu olemasolev piirang</w:t>
      </w:r>
    </w:p>
    <w:p w:rsidR="00BA752A" w:rsidRDefault="00B22EB7">
      <w:pPr>
        <w:ind w:left="216"/>
        <w:rPr>
          <w:rFonts w:eastAsia="Times New Roman"/>
          <w:sz w:val="16"/>
          <w:szCs w:val="24"/>
          <w:shd w:val="clear" w:color="auto" w:fill="auto"/>
          <w:lang w:val="et-EE"/>
        </w:rPr>
      </w:pPr>
      <w:proofErr w:type="spellStart"/>
      <w:r>
        <w:rPr>
          <w:rFonts w:eastAsia="Times New Roman"/>
          <w:sz w:val="16"/>
          <w:szCs w:val="24"/>
          <w:shd w:val="clear" w:color="auto" w:fill="auto"/>
          <w:lang w:val="et-EE"/>
        </w:rPr>
        <w:t>Kv</w:t>
      </w:r>
      <w:proofErr w:type="spellEnd"/>
      <w:r>
        <w:rPr>
          <w:rFonts w:eastAsia="Times New Roman"/>
          <w:sz w:val="16"/>
          <w:szCs w:val="24"/>
          <w:shd w:val="clear" w:color="auto" w:fill="auto"/>
          <w:lang w:val="et-EE"/>
        </w:rPr>
        <w:t xml:space="preserve"> - seadusejärgse kitsenduse vajadus</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S - olemasolev servituut</w:t>
      </w:r>
      <w:bookmarkEnd w:id="218"/>
    </w:p>
    <w:p w:rsidR="00BA752A" w:rsidRDefault="00B22EB7">
      <w:pPr>
        <w:ind w:left="216"/>
        <w:rPr>
          <w:rFonts w:eastAsia="Times New Roman"/>
          <w:szCs w:val="24"/>
          <w:shd w:val="clear" w:color="auto" w:fill="auto"/>
          <w:lang w:val="et-EE"/>
        </w:rPr>
      </w:pPr>
      <w:bookmarkStart w:id="219" w:name="BKM_1C2040F9_3B03_4D13_99A9_B4BA3166DD13"/>
      <w:r>
        <w:rPr>
          <w:rFonts w:eastAsia="Times New Roman"/>
          <w:sz w:val="18"/>
          <w:szCs w:val="24"/>
          <w:shd w:val="clear" w:color="auto" w:fill="auto"/>
          <w:lang w:val="et-EE"/>
        </w:rPr>
        <w:t xml:space="preserve">PIIRANGULIIK_NIMI </w:t>
      </w:r>
      <w:r>
        <w:rPr>
          <w:rFonts w:eastAsia="Times New Roman"/>
          <w:szCs w:val="24"/>
          <w:shd w:val="clear" w:color="auto" w:fill="auto"/>
          <w:lang w:val="et-EE"/>
        </w:rPr>
        <w:t xml:space="preserve">-- </w:t>
      </w:r>
      <w:proofErr w:type="spellStart"/>
      <w:r>
        <w:rPr>
          <w:rFonts w:eastAsia="Times New Roman"/>
          <w:sz w:val="16"/>
          <w:szCs w:val="24"/>
          <w:shd w:val="clear" w:color="auto" w:fill="auto"/>
          <w:lang w:val="et-EE"/>
        </w:rPr>
        <w:t>Piirangulini</w:t>
      </w:r>
      <w:proofErr w:type="spellEnd"/>
      <w:r>
        <w:rPr>
          <w:rFonts w:eastAsia="Times New Roman"/>
          <w:sz w:val="16"/>
          <w:szCs w:val="24"/>
          <w:shd w:val="clear" w:color="auto" w:fill="auto"/>
          <w:lang w:val="et-EE"/>
        </w:rPr>
        <w:t xml:space="preserve"> nimi. Väärtuste hulk toodud piiranguliigi koodi kirjelduses.</w:t>
      </w:r>
      <w:bookmarkEnd w:id="219"/>
    </w:p>
    <w:p w:rsidR="00BA752A" w:rsidRDefault="00B22EB7">
      <w:pPr>
        <w:ind w:left="216"/>
        <w:rPr>
          <w:rFonts w:eastAsia="Times New Roman"/>
          <w:szCs w:val="24"/>
          <w:shd w:val="clear" w:color="auto" w:fill="auto"/>
          <w:lang w:val="et-EE"/>
        </w:rPr>
      </w:pPr>
      <w:bookmarkStart w:id="220" w:name="BKM_B387BEC8_C385_4232_A70D_256950239BAE"/>
      <w:r>
        <w:rPr>
          <w:rFonts w:eastAsia="Times New Roman"/>
          <w:sz w:val="18"/>
          <w:szCs w:val="24"/>
          <w:shd w:val="clear" w:color="auto" w:fill="auto"/>
          <w:lang w:val="et-EE"/>
        </w:rPr>
        <w:t xml:space="preserve">KIRJELDUS </w:t>
      </w:r>
      <w:r>
        <w:rPr>
          <w:rFonts w:eastAsia="Times New Roman"/>
          <w:szCs w:val="24"/>
          <w:shd w:val="clear" w:color="auto" w:fill="auto"/>
          <w:lang w:val="et-EE"/>
        </w:rPr>
        <w:t xml:space="preserve">-- </w:t>
      </w:r>
      <w:r>
        <w:rPr>
          <w:rFonts w:eastAsia="Times New Roman"/>
          <w:sz w:val="16"/>
          <w:szCs w:val="24"/>
          <w:shd w:val="clear" w:color="auto" w:fill="auto"/>
          <w:lang w:val="et-EE"/>
        </w:rPr>
        <w:t>Piirangut põhjustava objekti kirjeldus ja/või nimetus. Piirangu liigi kohane kirjeldus.</w:t>
      </w:r>
      <w:r>
        <w:rPr>
          <w:rFonts w:eastAsia="Times New Roman"/>
          <w:szCs w:val="24"/>
          <w:shd w:val="clear" w:color="auto" w:fill="auto"/>
          <w:lang w:val="et-EE"/>
        </w:rPr>
        <w:t xml:space="preserve"> </w:t>
      </w:r>
      <w:bookmarkEnd w:id="217"/>
      <w:bookmarkEnd w:id="220"/>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bookmarkStart w:id="221" w:name="BKM_1575C497_5934_4F7E_B2C2_05BC9EDA7155"/>
      <w:r>
        <w:rPr>
          <w:rFonts w:eastAsia="Times New Roman"/>
          <w:b/>
          <w:color w:val="004080"/>
          <w:sz w:val="22"/>
          <w:szCs w:val="24"/>
          <w:shd w:val="clear" w:color="auto" w:fill="auto"/>
          <w:lang w:val="et-EE"/>
        </w:rPr>
        <w:t>KRUNDISIHTOTS</w:t>
      </w:r>
      <w:r>
        <w:rPr>
          <w:rFonts w:eastAsia="Times New Roman"/>
          <w:szCs w:val="24"/>
          <w:shd w:val="clear" w:color="auto" w:fill="auto"/>
          <w:lang w:val="et-EE"/>
        </w:rPr>
        <w:t xml:space="preserve"> -- </w:t>
      </w:r>
      <w:r>
        <w:rPr>
          <w:rFonts w:eastAsia="Times New Roman"/>
          <w:sz w:val="18"/>
          <w:szCs w:val="24"/>
          <w:shd w:val="clear" w:color="auto" w:fill="auto"/>
          <w:lang w:val="et-EE"/>
        </w:rPr>
        <w:t xml:space="preserve">Krundi sihtotstarbed. Andmed ilmuvad valdavalt enne planeeringu kehtestamist. </w:t>
      </w:r>
    </w:p>
    <w:p w:rsidR="00BA752A" w:rsidRDefault="00B22EB7">
      <w:pPr>
        <w:ind w:left="216"/>
        <w:rPr>
          <w:rFonts w:eastAsia="Times New Roman"/>
          <w:sz w:val="16"/>
          <w:szCs w:val="24"/>
          <w:shd w:val="clear" w:color="auto" w:fill="auto"/>
          <w:lang w:val="et-EE"/>
        </w:rPr>
      </w:pPr>
      <w:bookmarkStart w:id="222" w:name="BKM_DF24221A_13E2_41A1_8BAC_A183704428AE"/>
      <w:r>
        <w:rPr>
          <w:rFonts w:eastAsia="Times New Roman"/>
          <w:sz w:val="18"/>
          <w:szCs w:val="24"/>
          <w:shd w:val="clear" w:color="auto" w:fill="auto"/>
          <w:lang w:val="et-EE"/>
        </w:rPr>
        <w:t xml:space="preserve">SO_LIIK </w:t>
      </w:r>
      <w:r>
        <w:rPr>
          <w:rFonts w:eastAsia="Times New Roman"/>
          <w:szCs w:val="24"/>
          <w:shd w:val="clear" w:color="auto" w:fill="auto"/>
          <w:lang w:val="et-EE"/>
        </w:rPr>
        <w:t xml:space="preserve">-- </w:t>
      </w:r>
      <w:r>
        <w:rPr>
          <w:rFonts w:eastAsia="Times New Roman"/>
          <w:sz w:val="16"/>
          <w:szCs w:val="24"/>
          <w:shd w:val="clear" w:color="auto" w:fill="auto"/>
          <w:lang w:val="et-EE"/>
        </w:rPr>
        <w:t xml:space="preserve">Võimalikud väärtused: </w:t>
      </w:r>
    </w:p>
    <w:p w:rsidR="00BA752A" w:rsidRDefault="00B22EB7">
      <w:pPr>
        <w:ind w:left="216"/>
        <w:rPr>
          <w:rFonts w:eastAsia="Times New Roman"/>
          <w:sz w:val="16"/>
          <w:szCs w:val="24"/>
          <w:shd w:val="clear" w:color="auto" w:fill="auto"/>
          <w:lang w:val="et-EE"/>
        </w:rPr>
      </w:pPr>
      <w:r>
        <w:rPr>
          <w:rFonts w:eastAsia="Times New Roman"/>
          <w:sz w:val="16"/>
          <w:szCs w:val="24"/>
          <w:shd w:val="clear" w:color="auto" w:fill="auto"/>
          <w:lang w:val="et-EE"/>
        </w:rPr>
        <w:t xml:space="preserve">KY - katastri sihtotstarve; </w:t>
      </w:r>
    </w:p>
    <w:p w:rsidR="00BA752A" w:rsidRDefault="00B22EB7">
      <w:pPr>
        <w:ind w:left="216"/>
        <w:rPr>
          <w:rFonts w:eastAsia="Times New Roman"/>
          <w:szCs w:val="24"/>
          <w:shd w:val="clear" w:color="auto" w:fill="auto"/>
          <w:lang w:val="et-EE"/>
        </w:rPr>
      </w:pPr>
      <w:r>
        <w:rPr>
          <w:rFonts w:eastAsia="Times New Roman"/>
          <w:sz w:val="16"/>
          <w:szCs w:val="24"/>
          <w:shd w:val="clear" w:color="auto" w:fill="auto"/>
          <w:lang w:val="et-EE"/>
        </w:rPr>
        <w:t>DP - detailplaneeringu sihtotstarve.</w:t>
      </w:r>
      <w:bookmarkEnd w:id="222"/>
    </w:p>
    <w:p w:rsidR="00BA752A" w:rsidRDefault="00B22EB7">
      <w:pPr>
        <w:ind w:left="216"/>
        <w:rPr>
          <w:rFonts w:eastAsia="Times New Roman"/>
          <w:szCs w:val="24"/>
          <w:shd w:val="clear" w:color="auto" w:fill="auto"/>
          <w:lang w:val="et-EE"/>
        </w:rPr>
      </w:pPr>
      <w:bookmarkStart w:id="223" w:name="BKM_241B289C_C728_46CF_840C_C01FD0E74FCD"/>
      <w:r>
        <w:rPr>
          <w:rFonts w:eastAsia="Times New Roman"/>
          <w:sz w:val="18"/>
          <w:szCs w:val="24"/>
          <w:shd w:val="clear" w:color="auto" w:fill="auto"/>
          <w:lang w:val="et-EE"/>
        </w:rPr>
        <w:t xml:space="preserve">SIHTOTSTARVE </w:t>
      </w:r>
      <w:r>
        <w:rPr>
          <w:rFonts w:eastAsia="Times New Roman"/>
          <w:szCs w:val="24"/>
          <w:shd w:val="clear" w:color="auto" w:fill="auto"/>
          <w:lang w:val="et-EE"/>
        </w:rPr>
        <w:t xml:space="preserve">-- </w:t>
      </w:r>
      <w:bookmarkEnd w:id="223"/>
    </w:p>
    <w:p w:rsidR="00BA752A" w:rsidRDefault="00B22EB7">
      <w:pPr>
        <w:ind w:left="216"/>
        <w:rPr>
          <w:rFonts w:eastAsia="Times New Roman"/>
          <w:szCs w:val="24"/>
          <w:shd w:val="clear" w:color="auto" w:fill="auto"/>
          <w:lang w:val="et-EE"/>
        </w:rPr>
      </w:pPr>
      <w:bookmarkStart w:id="224" w:name="BKM_955B144D_AB12_4F91_AE9B_22D59A531F6B"/>
      <w:r>
        <w:rPr>
          <w:rFonts w:eastAsia="Times New Roman"/>
          <w:sz w:val="18"/>
          <w:szCs w:val="24"/>
          <w:shd w:val="clear" w:color="auto" w:fill="auto"/>
          <w:lang w:val="et-EE"/>
        </w:rPr>
        <w:t xml:space="preserve">OSAPROTSENT </w:t>
      </w:r>
      <w:r>
        <w:rPr>
          <w:rFonts w:eastAsia="Times New Roman"/>
          <w:szCs w:val="24"/>
          <w:shd w:val="clear" w:color="auto" w:fill="auto"/>
          <w:lang w:val="et-EE"/>
        </w:rPr>
        <w:t xml:space="preserve">-- </w:t>
      </w:r>
      <w:r>
        <w:rPr>
          <w:rFonts w:eastAsia="Times New Roman"/>
          <w:sz w:val="16"/>
          <w:szCs w:val="24"/>
          <w:shd w:val="clear" w:color="auto" w:fill="auto"/>
          <w:lang w:val="et-EE"/>
        </w:rPr>
        <w:t>Esitatakse täisarvuna protsentides. Katastriüksuse sihtotstarbe osakaal peab olema ümardatud 5% täpsusega.</w:t>
      </w:r>
      <w:bookmarkEnd w:id="224"/>
    </w:p>
    <w:p w:rsidR="00BA752A" w:rsidRDefault="00B22EB7">
      <w:pPr>
        <w:ind w:left="216"/>
        <w:rPr>
          <w:rFonts w:eastAsia="Times New Roman"/>
          <w:szCs w:val="24"/>
          <w:shd w:val="clear" w:color="auto" w:fill="auto"/>
          <w:lang w:val="et-EE"/>
        </w:rPr>
      </w:pPr>
      <w:bookmarkStart w:id="225" w:name="BKM_7D995A17_0DFB_45B5_87B4_7F36F022B540"/>
      <w:r>
        <w:rPr>
          <w:rFonts w:eastAsia="Times New Roman"/>
          <w:sz w:val="18"/>
          <w:szCs w:val="24"/>
          <w:shd w:val="clear" w:color="auto" w:fill="auto"/>
          <w:lang w:val="et-EE"/>
        </w:rPr>
        <w:t xml:space="preserve">BRUTOPIND </w:t>
      </w:r>
      <w:r>
        <w:rPr>
          <w:rFonts w:eastAsia="Times New Roman"/>
          <w:szCs w:val="24"/>
          <w:shd w:val="clear" w:color="auto" w:fill="auto"/>
          <w:lang w:val="et-EE"/>
        </w:rPr>
        <w:t xml:space="preserve">-- </w:t>
      </w:r>
      <w:r>
        <w:rPr>
          <w:rFonts w:eastAsia="Times New Roman"/>
          <w:sz w:val="16"/>
          <w:szCs w:val="24"/>
          <w:shd w:val="clear" w:color="auto" w:fill="auto"/>
          <w:lang w:val="et-EE"/>
        </w:rPr>
        <w:t>KU sihtotstarbe korral vastava sihtotstarbega hoonega suletud brutopinna suurus. Esitatakse täisarvuna ruutmeetrites.</w:t>
      </w:r>
      <w:bookmarkEnd w:id="225"/>
    </w:p>
    <w:p w:rsidR="00BA752A" w:rsidRDefault="00B22EB7">
      <w:pPr>
        <w:ind w:left="216"/>
        <w:rPr>
          <w:rFonts w:eastAsia="Times New Roman"/>
          <w:szCs w:val="24"/>
          <w:shd w:val="clear" w:color="auto" w:fill="auto"/>
          <w:lang w:val="et-EE"/>
        </w:rPr>
      </w:pPr>
      <w:bookmarkStart w:id="226" w:name="BKM_DB5DD6C0_D791_4983_8ABE_F00880FC1913"/>
      <w:r>
        <w:rPr>
          <w:rFonts w:eastAsia="Times New Roman"/>
          <w:sz w:val="18"/>
          <w:szCs w:val="24"/>
          <w:shd w:val="clear" w:color="auto" w:fill="auto"/>
          <w:lang w:val="et-EE"/>
        </w:rPr>
        <w:t xml:space="preserve">KOMMENTAAR </w:t>
      </w:r>
      <w:r>
        <w:rPr>
          <w:rFonts w:eastAsia="Times New Roman"/>
          <w:szCs w:val="24"/>
          <w:shd w:val="clear" w:color="auto" w:fill="auto"/>
          <w:lang w:val="et-EE"/>
        </w:rPr>
        <w:t xml:space="preserve">-- </w:t>
      </w:r>
      <w:r>
        <w:rPr>
          <w:rFonts w:eastAsia="Times New Roman"/>
          <w:sz w:val="16"/>
          <w:szCs w:val="24"/>
          <w:shd w:val="clear" w:color="auto" w:fill="auto"/>
          <w:lang w:val="et-EE"/>
        </w:rPr>
        <w:t>Sihtotstarbe liigi kohane kommentaar. See on vajalik rõhutamaks sihtotstarbe protsendi ebatäpsust. Näiteks vahemiku väljendust.</w:t>
      </w:r>
      <w:r>
        <w:rPr>
          <w:rFonts w:eastAsia="Times New Roman"/>
          <w:szCs w:val="24"/>
          <w:shd w:val="clear" w:color="auto" w:fill="auto"/>
          <w:lang w:val="et-EE"/>
        </w:rPr>
        <w:t xml:space="preserve">   </w:t>
      </w:r>
      <w:bookmarkEnd w:id="18"/>
      <w:bookmarkEnd w:id="19"/>
      <w:bookmarkEnd w:id="221"/>
      <w:bookmarkEnd w:id="226"/>
    </w:p>
    <w:p w:rsidR="00BA752A" w:rsidRDefault="00BA752A">
      <w:pPr>
        <w:ind w:left="216"/>
        <w:rPr>
          <w:rFonts w:eastAsia="Times New Roman"/>
          <w:szCs w:val="24"/>
          <w:shd w:val="clear" w:color="auto" w:fill="auto"/>
          <w:lang w:val="et-EE"/>
        </w:rPr>
      </w:pPr>
    </w:p>
    <w:p w:rsidR="00BA752A" w:rsidRDefault="00BA752A">
      <w:pPr>
        <w:ind w:left="216"/>
        <w:rPr>
          <w:rFonts w:eastAsia="Times New Roman"/>
          <w:szCs w:val="24"/>
          <w:shd w:val="clear" w:color="auto" w:fill="auto"/>
          <w:lang w:val="et-EE"/>
        </w:rPr>
      </w:pPr>
      <w:bookmarkStart w:id="227" w:name="ANDMETE_PÄRIMISE_REEGLID"/>
      <w:bookmarkStart w:id="228" w:name="BKM_C58413EB_3CEC_476D_A1BD_15B031009F56"/>
    </w:p>
    <w:p w:rsidR="00B11C1E" w:rsidRDefault="00B11C1E">
      <w:pPr>
        <w:widowControl/>
        <w:autoSpaceDE/>
        <w:autoSpaceDN/>
        <w:adjustRightInd/>
        <w:spacing w:after="200" w:line="276" w:lineRule="auto"/>
        <w:rPr>
          <w:rFonts w:eastAsia="Times New Roman"/>
          <w:b/>
          <w:color w:val="auto"/>
          <w:sz w:val="28"/>
          <w:szCs w:val="24"/>
          <w:shd w:val="clear" w:color="auto" w:fill="auto"/>
          <w:lang w:val="et-EE"/>
        </w:rPr>
      </w:pPr>
    </w:p>
    <w:p w:rsidR="00BA752A" w:rsidRDefault="00B22EB7">
      <w:pPr>
        <w:ind w:left="216"/>
        <w:rPr>
          <w:rFonts w:eastAsia="Times New Roman"/>
          <w:color w:val="auto"/>
          <w:szCs w:val="24"/>
          <w:shd w:val="clear" w:color="auto" w:fill="auto"/>
          <w:lang w:val="et-EE"/>
        </w:rPr>
      </w:pPr>
      <w:r>
        <w:rPr>
          <w:rFonts w:eastAsia="Times New Roman"/>
          <w:b/>
          <w:color w:val="auto"/>
          <w:sz w:val="28"/>
          <w:szCs w:val="24"/>
          <w:shd w:val="clear" w:color="auto" w:fill="auto"/>
          <w:lang w:val="et-EE"/>
        </w:rPr>
        <w:t>Andmete pärimise reeglid</w:t>
      </w:r>
    </w:p>
    <w:p w:rsidR="00BA752A" w:rsidRDefault="00BA752A">
      <w:pPr>
        <w:ind w:left="216"/>
        <w:rPr>
          <w:rFonts w:eastAsia="Times New Roman"/>
          <w:color w:val="auto"/>
          <w:szCs w:val="24"/>
          <w:shd w:val="clear" w:color="auto" w:fill="auto"/>
          <w:lang w:val="et-EE"/>
        </w:rPr>
      </w:pPr>
    </w:p>
    <w:p w:rsidR="00BA752A" w:rsidRDefault="00B22EB7">
      <w:pPr>
        <w:ind w:left="216"/>
        <w:rPr>
          <w:rFonts w:eastAsia="Times New Roman"/>
          <w:color w:val="2F2F2F"/>
          <w:sz w:val="12"/>
          <w:szCs w:val="24"/>
          <w:shd w:val="clear" w:color="auto" w:fill="auto"/>
          <w:lang w:val="et-EE"/>
        </w:rPr>
      </w:pPr>
      <w:r>
        <w:rPr>
          <w:rFonts w:eastAsia="Times New Roman"/>
          <w:color w:val="auto"/>
          <w:szCs w:val="24"/>
          <w:shd w:val="clear" w:color="auto" w:fill="auto"/>
          <w:lang w:val="et-EE"/>
        </w:rPr>
        <w:t>Andmete pärimise reeglid on jaotatud XSD väljundstruktuuri ja lähtetabelite põhiselt.</w:t>
      </w:r>
    </w:p>
    <w:p w:rsidR="00BA752A" w:rsidRDefault="00BA752A">
      <w:pPr>
        <w:ind w:left="216"/>
        <w:rPr>
          <w:rFonts w:eastAsia="Times New Roman"/>
          <w:color w:val="2F2F2F"/>
          <w:sz w:val="12"/>
          <w:szCs w:val="24"/>
          <w:shd w:val="clear" w:color="auto" w:fill="auto"/>
          <w:lang w:val="et-EE"/>
        </w:rPr>
      </w:pPr>
    </w:p>
    <w:p w:rsidR="00BA752A" w:rsidRDefault="00CB034B">
      <w:pPr>
        <w:ind w:left="216"/>
        <w:rPr>
          <w:rFonts w:eastAsia="Times New Roman"/>
          <w:szCs w:val="24"/>
          <w:shd w:val="clear" w:color="auto" w:fill="auto"/>
          <w:lang w:val="et-EE"/>
        </w:rPr>
      </w:pPr>
      <w:bookmarkStart w:id="229" w:name="BKM_7EB70C28_9750_4043_AD72_1A1E95255955"/>
      <w:r>
        <w:rPr>
          <w:rFonts w:eastAsia="Times New Roman"/>
          <w:noProof/>
          <w:color w:val="auto"/>
          <w:szCs w:val="24"/>
          <w:shd w:val="clear" w:color="auto" w:fill="auto"/>
          <w:lang w:val="et-EE"/>
        </w:rPr>
        <w:lastRenderedPageBreak/>
        <w:drawing>
          <wp:inline distT="0" distB="0" distL="0" distR="0" wp14:anchorId="4FC34C9D" wp14:editId="125F129B">
            <wp:extent cx="5704764" cy="831902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4842" cy="8319134"/>
                    </a:xfrm>
                    <a:prstGeom prst="rect">
                      <a:avLst/>
                    </a:prstGeom>
                    <a:noFill/>
                    <a:ln>
                      <a:noFill/>
                    </a:ln>
                  </pic:spPr>
                </pic:pic>
              </a:graphicData>
            </a:graphic>
          </wp:inline>
        </w:drawing>
      </w: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lastRenderedPageBreak/>
        <w:t>Reeglid "MENETLUS --&gt; PLANEERING"</w:t>
      </w: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1.</w:t>
      </w:r>
      <w:r>
        <w:rPr>
          <w:rFonts w:eastAsia="Times New Roman"/>
          <w:szCs w:val="24"/>
          <w:shd w:val="clear" w:color="auto" w:fill="auto"/>
          <w:lang w:val="et-EE"/>
        </w:rPr>
        <w:t xml:space="preserve"> Kaasatakse MENETLUS kirjed mis vastavad tingimusele:</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1.1 SEISUND &lt;&gt; "</w:t>
      </w:r>
      <w:r>
        <w:rPr>
          <w:rFonts w:eastAsia="Times New Roman"/>
          <w:b/>
          <w:szCs w:val="24"/>
          <w:shd w:val="clear" w:color="auto" w:fill="auto"/>
          <w:lang w:val="et-EE"/>
        </w:rPr>
        <w:t>320010</w:t>
      </w:r>
      <w:r>
        <w:rPr>
          <w:rFonts w:eastAsia="Times New Roman"/>
          <w:szCs w:val="24"/>
          <w:shd w:val="clear" w:color="auto" w:fill="auto"/>
          <w:lang w:val="et-EE"/>
        </w:rPr>
        <w:t xml:space="preserve">" - Algatamisettepanek esitamisel </w:t>
      </w:r>
      <w:r>
        <w:rPr>
          <w:rFonts w:eastAsia="Times New Roman"/>
          <w:color w:val="008000"/>
          <w:szCs w:val="24"/>
          <w:shd w:val="clear" w:color="auto" w:fill="auto"/>
          <w:lang w:val="et-EE"/>
        </w:rPr>
        <w:t>//Ei ole vaja väljundisse anda planeeringuid mille kohta pole veel ettepanekutki esitatud.</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1.2 Kui sisend SEISUNDI_KOOD on </w:t>
      </w:r>
      <w:r>
        <w:rPr>
          <w:rFonts w:eastAsia="Times New Roman"/>
          <w:b/>
          <w:szCs w:val="24"/>
          <w:shd w:val="clear" w:color="auto" w:fill="auto"/>
          <w:lang w:val="et-EE"/>
        </w:rPr>
        <w:t xml:space="preserve">täidetud </w:t>
      </w:r>
      <w:r>
        <w:rPr>
          <w:rFonts w:eastAsia="Times New Roman"/>
          <w:szCs w:val="24"/>
          <w:shd w:val="clear" w:color="auto" w:fill="auto"/>
          <w:lang w:val="et-EE"/>
        </w:rPr>
        <w:t xml:space="preserve">ja see on </w:t>
      </w:r>
      <w:r>
        <w:rPr>
          <w:rFonts w:eastAsia="Times New Roman"/>
          <w:szCs w:val="24"/>
          <w:u w:val="single"/>
          <w:shd w:val="clear" w:color="auto" w:fill="auto"/>
          <w:lang w:val="et-EE"/>
        </w:rPr>
        <w:t>kuuekohaline</w:t>
      </w:r>
      <w:r>
        <w:rPr>
          <w:rFonts w:eastAsia="Times New Roman"/>
          <w:szCs w:val="24"/>
          <w:shd w:val="clear" w:color="auto" w:fill="auto"/>
          <w:lang w:val="et-EE"/>
        </w:rPr>
        <w:t xml:space="preserve"> (st. alamseisund) ja </w:t>
      </w:r>
      <w:r>
        <w:rPr>
          <w:rFonts w:eastAsia="Times New Roman"/>
          <w:b/>
          <w:szCs w:val="24"/>
          <w:shd w:val="clear" w:color="auto" w:fill="auto"/>
          <w:lang w:val="et-EE"/>
        </w:rPr>
        <w:t>ei ole täidetud</w:t>
      </w:r>
      <w:r>
        <w:rPr>
          <w:rFonts w:eastAsia="Times New Roman"/>
          <w:szCs w:val="24"/>
          <w:shd w:val="clear" w:color="auto" w:fill="auto"/>
          <w:lang w:val="et-EE"/>
        </w:rPr>
        <w:t xml:space="preserve"> sisend SEISUNDI_KP_ALATES ega SEISUNDI_KP_KUNI, siis SEISUND = sisendi SEISUNDI_KOOD </w:t>
      </w:r>
      <w:r>
        <w:rPr>
          <w:rFonts w:eastAsia="Times New Roman"/>
          <w:color w:val="008000"/>
          <w:szCs w:val="24"/>
          <w:shd w:val="clear" w:color="auto" w:fill="auto"/>
          <w:lang w:val="et-EE"/>
        </w:rPr>
        <w:t>//Alamseisundi järgi kitsendame täpselt, st. leiame just etteantud alamseisundis olevad planeeringud.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1.3 kui sisend SEISUNDI_KOOD on </w:t>
      </w:r>
      <w:r>
        <w:rPr>
          <w:rFonts w:eastAsia="Times New Roman"/>
          <w:b/>
          <w:szCs w:val="24"/>
          <w:shd w:val="clear" w:color="auto" w:fill="auto"/>
          <w:lang w:val="et-EE"/>
        </w:rPr>
        <w:t xml:space="preserve">täidetud </w:t>
      </w:r>
      <w:r>
        <w:rPr>
          <w:rFonts w:eastAsia="Times New Roman"/>
          <w:szCs w:val="24"/>
          <w:shd w:val="clear" w:color="auto" w:fill="auto"/>
          <w:lang w:val="et-EE"/>
        </w:rPr>
        <w:t xml:space="preserve">ja see on </w:t>
      </w:r>
      <w:r>
        <w:rPr>
          <w:rFonts w:eastAsia="Times New Roman"/>
          <w:szCs w:val="24"/>
          <w:u w:val="single"/>
          <w:shd w:val="clear" w:color="auto" w:fill="auto"/>
          <w:lang w:val="et-EE"/>
        </w:rPr>
        <w:t>neljakohaline</w:t>
      </w:r>
      <w:r>
        <w:rPr>
          <w:rFonts w:eastAsia="Times New Roman"/>
          <w:szCs w:val="24"/>
          <w:shd w:val="clear" w:color="auto" w:fill="auto"/>
          <w:lang w:val="et-EE"/>
        </w:rPr>
        <w:t xml:space="preserve"> (st. peaseisund) ja </w:t>
      </w:r>
      <w:r>
        <w:rPr>
          <w:rFonts w:eastAsia="Times New Roman"/>
          <w:b/>
          <w:szCs w:val="24"/>
          <w:shd w:val="clear" w:color="auto" w:fill="auto"/>
          <w:lang w:val="et-EE"/>
        </w:rPr>
        <w:t>ei ole täidetud</w:t>
      </w:r>
      <w:r>
        <w:rPr>
          <w:rFonts w:eastAsia="Times New Roman"/>
          <w:szCs w:val="24"/>
          <w:shd w:val="clear" w:color="auto" w:fill="auto"/>
          <w:lang w:val="et-EE"/>
        </w:rPr>
        <w:t xml:space="preserve"> sisend SEISUNDI_KP_ALATES ega SEISUNDI_KP_KUNI, siis SEISUND </w:t>
      </w:r>
      <w:proofErr w:type="spellStart"/>
      <w:r>
        <w:rPr>
          <w:rFonts w:eastAsia="Times New Roman"/>
          <w:i/>
          <w:szCs w:val="24"/>
          <w:shd w:val="clear" w:color="auto" w:fill="auto"/>
          <w:lang w:val="et-EE"/>
        </w:rPr>
        <w:t>like</w:t>
      </w:r>
      <w:proofErr w:type="spellEnd"/>
      <w:r>
        <w:rPr>
          <w:rFonts w:eastAsia="Times New Roman"/>
          <w:i/>
          <w:szCs w:val="24"/>
          <w:shd w:val="clear" w:color="auto" w:fill="auto"/>
          <w:lang w:val="et-EE"/>
        </w:rPr>
        <w:t xml:space="preserve"> </w:t>
      </w:r>
      <w:r>
        <w:rPr>
          <w:rFonts w:eastAsia="Times New Roman"/>
          <w:szCs w:val="24"/>
          <w:shd w:val="clear" w:color="auto" w:fill="auto"/>
          <w:lang w:val="et-EE"/>
        </w:rPr>
        <w:t>'</w:t>
      </w:r>
      <w:proofErr w:type="spellStart"/>
      <w:r>
        <w:rPr>
          <w:rFonts w:eastAsia="Times New Roman"/>
          <w:szCs w:val="24"/>
          <w:shd w:val="clear" w:color="auto" w:fill="auto"/>
          <w:lang w:val="et-EE"/>
        </w:rPr>
        <w:t>xxxx%</w:t>
      </w:r>
      <w:proofErr w:type="spellEnd"/>
      <w:r>
        <w:rPr>
          <w:rFonts w:eastAsia="Times New Roman"/>
          <w:szCs w:val="24"/>
          <w:shd w:val="clear" w:color="auto" w:fill="auto"/>
          <w:lang w:val="et-EE"/>
        </w:rPr>
        <w:t xml:space="preserve">', kus </w:t>
      </w:r>
      <w:proofErr w:type="spellStart"/>
      <w:r>
        <w:rPr>
          <w:rFonts w:eastAsia="Times New Roman"/>
          <w:szCs w:val="24"/>
          <w:shd w:val="clear" w:color="auto" w:fill="auto"/>
          <w:lang w:val="et-EE"/>
        </w:rPr>
        <w:t>xxxx</w:t>
      </w:r>
      <w:proofErr w:type="spellEnd"/>
      <w:r>
        <w:rPr>
          <w:rFonts w:eastAsia="Times New Roman"/>
          <w:szCs w:val="24"/>
          <w:shd w:val="clear" w:color="auto" w:fill="auto"/>
          <w:lang w:val="et-EE"/>
        </w:rPr>
        <w:t xml:space="preserve"> on sisend SEISUNDI_KOOD </w:t>
      </w:r>
      <w:r>
        <w:rPr>
          <w:rFonts w:eastAsia="Times New Roman"/>
          <w:color w:val="008000"/>
          <w:szCs w:val="24"/>
          <w:shd w:val="clear" w:color="auto" w:fill="auto"/>
          <w:lang w:val="et-EE"/>
        </w:rPr>
        <w:t>//Peaseisundi järgi kitsendades võtame valimisse ka kõik selle peaseisundi alamseisundites olevad planeeringud.</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1.4 Kui sisendi SEISUNDI_KOOD on </w:t>
      </w:r>
      <w:r>
        <w:rPr>
          <w:rFonts w:eastAsia="Times New Roman"/>
          <w:b/>
          <w:szCs w:val="24"/>
          <w:shd w:val="clear" w:color="auto" w:fill="auto"/>
          <w:lang w:val="et-EE"/>
        </w:rPr>
        <w:t xml:space="preserve">täidetud </w:t>
      </w:r>
      <w:r>
        <w:rPr>
          <w:rFonts w:eastAsia="Times New Roman"/>
          <w:szCs w:val="24"/>
          <w:shd w:val="clear" w:color="auto" w:fill="auto"/>
          <w:lang w:val="et-EE"/>
        </w:rPr>
        <w:t xml:space="preserve">ja </w:t>
      </w:r>
      <w:r>
        <w:rPr>
          <w:rFonts w:eastAsia="Times New Roman"/>
          <w:b/>
          <w:szCs w:val="24"/>
          <w:shd w:val="clear" w:color="auto" w:fill="auto"/>
          <w:lang w:val="et-EE"/>
        </w:rPr>
        <w:t>täidetud on</w:t>
      </w:r>
      <w:r>
        <w:rPr>
          <w:rFonts w:eastAsia="Times New Roman"/>
          <w:szCs w:val="24"/>
          <w:shd w:val="clear" w:color="auto" w:fill="auto"/>
          <w:lang w:val="et-EE"/>
        </w:rPr>
        <w:t xml:space="preserve"> sisend SEISUNDI_KP_ALATES või SEISUNDI_KP_KUNI, siis tuleb esmalt leida tabelist MENETLUSSEISUND menetluste peavõtmete massiiv kitsendades tabelit MENETLUSSEISUND järgnevalt: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w:t>
      </w:r>
      <w:proofErr w:type="spellStart"/>
      <w:r>
        <w:rPr>
          <w:rFonts w:eastAsia="Times New Roman"/>
          <w:szCs w:val="24"/>
          <w:shd w:val="clear" w:color="auto" w:fill="auto"/>
          <w:lang w:val="et-EE"/>
        </w:rPr>
        <w:t>MENETLUSSEISUND.seisund</w:t>
      </w:r>
      <w:proofErr w:type="spellEnd"/>
      <w:r>
        <w:rPr>
          <w:rFonts w:eastAsia="Times New Roman"/>
          <w:szCs w:val="24"/>
          <w:shd w:val="clear" w:color="auto" w:fill="auto"/>
          <w:lang w:val="et-EE"/>
        </w:rPr>
        <w:t xml:space="preserve"> = sisend SEISUNDI_KOOD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w:t>
      </w:r>
      <w:proofErr w:type="spellStart"/>
      <w:r>
        <w:rPr>
          <w:rFonts w:eastAsia="Times New Roman"/>
          <w:szCs w:val="24"/>
          <w:shd w:val="clear" w:color="auto" w:fill="auto"/>
          <w:lang w:val="et-EE"/>
        </w:rPr>
        <w:t>MENETLUSSEISUND.seisundi_kp</w:t>
      </w:r>
      <w:proofErr w:type="spellEnd"/>
      <w:r>
        <w:rPr>
          <w:rFonts w:eastAsia="Times New Roman"/>
          <w:szCs w:val="24"/>
          <w:shd w:val="clear" w:color="auto" w:fill="auto"/>
          <w:lang w:val="et-EE"/>
        </w:rPr>
        <w:t xml:space="preserve"> &gt;= sisendi SEISUNDI_KP_ALATES  </w:t>
      </w:r>
      <w:r>
        <w:rPr>
          <w:rFonts w:eastAsia="Times New Roman"/>
          <w:color w:val="008000"/>
          <w:szCs w:val="24"/>
          <w:shd w:val="clear" w:color="auto" w:fill="auto"/>
          <w:lang w:val="et-EE"/>
        </w:rPr>
        <w:t>//tingimust rakendatakse sisendi täidetuse korral</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w:t>
      </w:r>
      <w:proofErr w:type="spellStart"/>
      <w:r>
        <w:rPr>
          <w:rFonts w:eastAsia="Times New Roman"/>
          <w:szCs w:val="24"/>
          <w:shd w:val="clear" w:color="auto" w:fill="auto"/>
          <w:lang w:val="et-EE"/>
        </w:rPr>
        <w:t>MENETLUSSEISUND.seisundi_kp</w:t>
      </w:r>
      <w:proofErr w:type="spellEnd"/>
      <w:r>
        <w:rPr>
          <w:rFonts w:eastAsia="Times New Roman"/>
          <w:szCs w:val="24"/>
          <w:shd w:val="clear" w:color="auto" w:fill="auto"/>
          <w:lang w:val="et-EE"/>
        </w:rPr>
        <w:t xml:space="preserve"> &lt;= sisendi SEISUNDI_KP_KUNI   </w:t>
      </w:r>
      <w:r>
        <w:rPr>
          <w:rFonts w:eastAsia="Times New Roman"/>
          <w:color w:val="008000"/>
          <w:szCs w:val="24"/>
          <w:shd w:val="clear" w:color="auto" w:fill="auto"/>
          <w:lang w:val="et-EE"/>
        </w:rPr>
        <w:t>//tingimust rakendatakse sisendi täidetuse korral</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Saadud </w:t>
      </w:r>
      <w:proofErr w:type="spellStart"/>
      <w:r>
        <w:rPr>
          <w:rFonts w:eastAsia="Times New Roman"/>
          <w:szCs w:val="24"/>
          <w:shd w:val="clear" w:color="auto" w:fill="auto"/>
          <w:lang w:val="et-EE"/>
        </w:rPr>
        <w:t>MENETLUSSEISUND.menetlusid</w:t>
      </w:r>
      <w:proofErr w:type="spellEnd"/>
      <w:r>
        <w:rPr>
          <w:rFonts w:eastAsia="Times New Roman"/>
          <w:szCs w:val="24"/>
          <w:shd w:val="clear" w:color="auto" w:fill="auto"/>
          <w:lang w:val="et-EE"/>
        </w:rPr>
        <w:t xml:space="preserve"> massiiviga kitsendada MENETUSTE kirjeid. </w:t>
      </w:r>
      <w:r>
        <w:rPr>
          <w:rFonts w:eastAsia="Times New Roman"/>
          <w:color w:val="008000"/>
          <w:szCs w:val="24"/>
          <w:shd w:val="clear" w:color="auto" w:fill="auto"/>
          <w:lang w:val="et-EE"/>
        </w:rPr>
        <w:t xml:space="preserve">//Teiste </w:t>
      </w:r>
      <w:proofErr w:type="spellStart"/>
      <w:r>
        <w:rPr>
          <w:rFonts w:eastAsia="Times New Roman"/>
          <w:color w:val="008000"/>
          <w:szCs w:val="24"/>
          <w:shd w:val="clear" w:color="auto" w:fill="auto"/>
          <w:lang w:val="et-EE"/>
        </w:rPr>
        <w:t>sõndadega</w:t>
      </w:r>
      <w:proofErr w:type="spellEnd"/>
      <w:r>
        <w:rPr>
          <w:rFonts w:eastAsia="Times New Roman"/>
          <w:color w:val="008000"/>
          <w:szCs w:val="24"/>
          <w:shd w:val="clear" w:color="auto" w:fill="auto"/>
          <w:lang w:val="et-EE"/>
        </w:rPr>
        <w:t>. Leitakse menetlused, mis olid  nimetatud peaseisundis või alamseisundis etteantud ajavahemikul.</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1.5 Kui sisendi SEISUNDI_KOOD on </w:t>
      </w:r>
      <w:r>
        <w:rPr>
          <w:rFonts w:eastAsia="Times New Roman"/>
          <w:b/>
          <w:szCs w:val="24"/>
          <w:shd w:val="clear" w:color="auto" w:fill="auto"/>
          <w:lang w:val="et-EE"/>
        </w:rPr>
        <w:t xml:space="preserve">tühi </w:t>
      </w:r>
      <w:r>
        <w:rPr>
          <w:rFonts w:eastAsia="Times New Roman"/>
          <w:szCs w:val="24"/>
          <w:shd w:val="clear" w:color="auto" w:fill="auto"/>
          <w:lang w:val="et-EE"/>
        </w:rPr>
        <w:t xml:space="preserve">ja </w:t>
      </w:r>
      <w:r>
        <w:rPr>
          <w:rFonts w:eastAsia="Times New Roman"/>
          <w:b/>
          <w:szCs w:val="24"/>
          <w:shd w:val="clear" w:color="auto" w:fill="auto"/>
          <w:lang w:val="et-EE"/>
        </w:rPr>
        <w:t>täidetud on</w:t>
      </w:r>
      <w:r>
        <w:rPr>
          <w:rFonts w:eastAsia="Times New Roman"/>
          <w:szCs w:val="24"/>
          <w:shd w:val="clear" w:color="auto" w:fill="auto"/>
          <w:lang w:val="et-EE"/>
        </w:rPr>
        <w:t xml:space="preserve"> sisend SEISUNDI_KP_ALATES või SEISUNDI_KP_KUNI, siis tuleb MENETLUS kirjeid järgnevalt: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w:t>
      </w:r>
      <w:proofErr w:type="spellStart"/>
      <w:r>
        <w:rPr>
          <w:rFonts w:eastAsia="Times New Roman"/>
          <w:szCs w:val="24"/>
          <w:shd w:val="clear" w:color="auto" w:fill="auto"/>
          <w:lang w:val="et-EE"/>
        </w:rPr>
        <w:t>MENETLUS.seisundi_kp</w:t>
      </w:r>
      <w:proofErr w:type="spellEnd"/>
      <w:r>
        <w:rPr>
          <w:rFonts w:eastAsia="Times New Roman"/>
          <w:szCs w:val="24"/>
          <w:shd w:val="clear" w:color="auto" w:fill="auto"/>
          <w:lang w:val="et-EE"/>
        </w:rPr>
        <w:t xml:space="preserve"> &gt;= sisendi SEISUNDI_KP_ALATES  </w:t>
      </w:r>
      <w:r>
        <w:rPr>
          <w:rFonts w:eastAsia="Times New Roman"/>
          <w:color w:val="008000"/>
          <w:szCs w:val="24"/>
          <w:shd w:val="clear" w:color="auto" w:fill="auto"/>
          <w:lang w:val="et-EE"/>
        </w:rPr>
        <w:t>//tingimust rakendatakse sisendi täidetuse korral</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w:t>
      </w:r>
      <w:proofErr w:type="spellStart"/>
      <w:r>
        <w:rPr>
          <w:rFonts w:eastAsia="Times New Roman"/>
          <w:szCs w:val="24"/>
          <w:shd w:val="clear" w:color="auto" w:fill="auto"/>
          <w:lang w:val="et-EE"/>
        </w:rPr>
        <w:t>MENETLUS.seisundi_kp</w:t>
      </w:r>
      <w:proofErr w:type="spellEnd"/>
      <w:r>
        <w:rPr>
          <w:rFonts w:eastAsia="Times New Roman"/>
          <w:szCs w:val="24"/>
          <w:shd w:val="clear" w:color="auto" w:fill="auto"/>
          <w:lang w:val="et-EE"/>
        </w:rPr>
        <w:t xml:space="preserve"> &lt;= sisendi SEISUNDI_KP_KUNI   </w:t>
      </w:r>
      <w:r>
        <w:rPr>
          <w:rFonts w:eastAsia="Times New Roman"/>
          <w:color w:val="008000"/>
          <w:szCs w:val="24"/>
          <w:shd w:val="clear" w:color="auto" w:fill="auto"/>
          <w:lang w:val="et-EE"/>
        </w:rPr>
        <w:t>//tingimust rakendatakse sisendi täidetuse korral</w:t>
      </w:r>
    </w:p>
    <w:p w:rsidR="00BA752A" w:rsidRDefault="00B22EB7">
      <w:pPr>
        <w:ind w:left="216"/>
        <w:rPr>
          <w:rFonts w:eastAsia="Times New Roman"/>
          <w:szCs w:val="24"/>
          <w:shd w:val="clear" w:color="auto" w:fill="auto"/>
          <w:lang w:val="et-EE"/>
        </w:rPr>
      </w:pPr>
      <w:r>
        <w:rPr>
          <w:rFonts w:eastAsia="Times New Roman"/>
          <w:color w:val="008000"/>
          <w:szCs w:val="24"/>
          <w:shd w:val="clear" w:color="auto" w:fill="auto"/>
          <w:lang w:val="et-EE"/>
        </w:rPr>
        <w:t xml:space="preserve">//Teiste </w:t>
      </w:r>
      <w:proofErr w:type="spellStart"/>
      <w:r>
        <w:rPr>
          <w:rFonts w:eastAsia="Times New Roman"/>
          <w:color w:val="008000"/>
          <w:szCs w:val="24"/>
          <w:shd w:val="clear" w:color="auto" w:fill="auto"/>
          <w:lang w:val="et-EE"/>
        </w:rPr>
        <w:t>sõndadega</w:t>
      </w:r>
      <w:proofErr w:type="spellEnd"/>
      <w:r>
        <w:rPr>
          <w:rFonts w:eastAsia="Times New Roman"/>
          <w:color w:val="008000"/>
          <w:szCs w:val="24"/>
          <w:shd w:val="clear" w:color="auto" w:fill="auto"/>
          <w:lang w:val="et-EE"/>
        </w:rPr>
        <w:t>. Leitakse etteantud ajavahemikul viimast seisundi muudatust omanud planeeringud.</w:t>
      </w:r>
    </w:p>
    <w:p w:rsidR="00BA752A" w:rsidRDefault="00BA752A">
      <w:pPr>
        <w:ind w:left="216"/>
        <w:rPr>
          <w:rFonts w:eastAsia="Times New Roman"/>
          <w:color w:val="0F0F0F"/>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1.6 Sisendite AADRESS_TEKSTINA, KOODAADRESS, ASUMI_KOOD ja </w:t>
      </w:r>
      <w:proofErr w:type="spellStart"/>
      <w:r>
        <w:rPr>
          <w:rFonts w:eastAsia="Times New Roman"/>
          <w:color w:val="0F0F0F"/>
          <w:szCs w:val="24"/>
          <w:shd w:val="clear" w:color="auto" w:fill="auto"/>
          <w:lang w:val="et-EE"/>
        </w:rPr>
        <w:t>KOORDinaatide</w:t>
      </w:r>
      <w:proofErr w:type="spellEnd"/>
      <w:r>
        <w:rPr>
          <w:rFonts w:eastAsia="Times New Roman"/>
          <w:color w:val="0F0F0F"/>
          <w:szCs w:val="24"/>
          <w:shd w:val="clear" w:color="auto" w:fill="auto"/>
          <w:lang w:val="et-EE"/>
        </w:rPr>
        <w:t xml:space="preserve"> järgi kitsenduse tingimused on kirjas joonise </w:t>
      </w:r>
      <w:hyperlink w:anchor="BKM_827433A7_BE9B_41EE_A387_85481F4FC152" w:history="1">
        <w:r>
          <w:rPr>
            <w:rFonts w:eastAsia="Times New Roman"/>
            <w:color w:val="0F0F0F"/>
            <w:szCs w:val="24"/>
            <w:u w:val="single"/>
            <w:shd w:val="clear" w:color="auto" w:fill="auto"/>
            <w:lang w:val="et-EE"/>
          </w:rPr>
          <w:t>Andmete pärimise reeglid : Planeering ja aadress</w:t>
        </w:r>
      </w:hyperlink>
      <w:r>
        <w:rPr>
          <w:rFonts w:eastAsia="Times New Roman"/>
          <w:color w:val="0F0F0F"/>
          <w:szCs w:val="24"/>
          <w:shd w:val="clear" w:color="auto" w:fill="auto"/>
          <w:lang w:val="et-EE"/>
        </w:rPr>
        <w:t xml:space="preserve"> juures.</w:t>
      </w:r>
    </w:p>
    <w:p w:rsidR="00BA752A" w:rsidRDefault="00BA752A">
      <w:pPr>
        <w:ind w:left="216"/>
        <w:rPr>
          <w:rFonts w:eastAsia="Times New Roman"/>
          <w:color w:val="0F0F0F"/>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1.7 Kui on täidetud sisend DP_NUMBER, siis tuleb eirata sisendeid AADRESS_TEKSTINA, KOODAADRESS, ASUMI_KOOD ja veerud KOORD_*. Samas tuleb JA tingimusse võtta koos DP_NUMBER sisendiga sisendid SEISUNDI_*. </w:t>
      </w:r>
      <w:r>
        <w:rPr>
          <w:rFonts w:eastAsia="Times New Roman"/>
          <w:color w:val="008000"/>
          <w:szCs w:val="24"/>
          <w:shd w:val="clear" w:color="auto" w:fill="auto"/>
          <w:lang w:val="et-EE"/>
        </w:rPr>
        <w:t>//Selline valikuline rakendamine on vajalik võimaldamaks kellelgi jälgida kindla DP jõudmist määratud seisundisse.</w:t>
      </w:r>
    </w:p>
    <w:p w:rsidR="00BA752A" w:rsidRDefault="00BA752A">
      <w:pPr>
        <w:ind w:left="216"/>
        <w:rPr>
          <w:rFonts w:eastAsia="Times New Roman"/>
          <w:color w:val="0F0F0F"/>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color w:val="0F0F0F"/>
          <w:szCs w:val="24"/>
          <w:shd w:val="clear" w:color="auto" w:fill="auto"/>
          <w:lang w:val="et-EE"/>
        </w:rPr>
        <w:t>2.</w:t>
      </w:r>
      <w:r>
        <w:rPr>
          <w:rFonts w:eastAsia="Times New Roman"/>
          <w:color w:val="0F0F0F"/>
          <w:szCs w:val="24"/>
          <w:shd w:val="clear" w:color="auto" w:fill="auto"/>
          <w:lang w:val="et-EE"/>
        </w:rPr>
        <w:t xml:space="preserve"> 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LIIK_NIMI = LIIK --&gt;NIMETUS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LINNAOSA_NIMI = LINNAOSA --&gt; NIMETUS </w:t>
      </w:r>
      <w:r>
        <w:rPr>
          <w:rFonts w:eastAsia="Times New Roman"/>
          <w:color w:val="008000"/>
          <w:szCs w:val="24"/>
          <w:shd w:val="clear" w:color="auto" w:fill="auto"/>
          <w:lang w:val="et-EE"/>
        </w:rPr>
        <w:t>// Sama ka teise linnaosaga ja piirkonnaga</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SEISUNDI_KOOD = SEISUND</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SEISUNDI_NIMI = SEISUND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STAATUS_NIMI = MENETLUSKAIK, kus ühetäheline kood tuleb asendada nimedega. Vastavused leiab veeru kommentaarist.</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Ülejäänud ühesed vastavused on nimede põhjal.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Summaarsete näitajate arvutusreeglid on toodud reeglite komplektis "Reeglid "KRUNT --&gt; PLANEERING" joonisel </w:t>
      </w:r>
      <w:hyperlink w:anchor="BKM_15C7AA60_4854_4628_80BA_78687D7CDA05" w:history="1">
        <w:r>
          <w:rPr>
            <w:rFonts w:eastAsia="Times New Roman"/>
            <w:color w:val="0F0F0F"/>
            <w:szCs w:val="24"/>
            <w:u w:val="single"/>
            <w:shd w:val="clear" w:color="auto" w:fill="auto"/>
            <w:lang w:val="et-EE"/>
          </w:rPr>
          <w:t>Andmete pärimise reeglid : Planeering, ruumiala ja krunt</w:t>
        </w:r>
      </w:hyperlink>
      <w:r>
        <w:rPr>
          <w:rFonts w:eastAsia="Times New Roman"/>
          <w:color w:val="0F0F0F"/>
          <w:szCs w:val="24"/>
          <w:shd w:val="clear" w:color="auto" w:fill="auto"/>
          <w:lang w:val="et-EE"/>
        </w:rPr>
        <w:t>.</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"TOIMING --&gt; TOIMING"</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1. Kaasatakse kõik seotud toimingud</w:t>
      </w:r>
      <w:r>
        <w:rPr>
          <w:rFonts w:eastAsia="Times New Roman"/>
          <w:color w:val="008000"/>
          <w:szCs w:val="24"/>
          <w:shd w:val="clear" w:color="auto" w:fill="auto"/>
          <w:lang w:val="et-EE"/>
        </w:rPr>
        <w:t>.</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2. 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TOIMLIIK_KOOD = TOIMINGULIIK</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lastRenderedPageBreak/>
        <w:t>-- TOIMLIIK_NIMI = TOIMINGULIIK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HALDURI_EESNIMI = HALDURID --&gt; EESNIMI</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HALDURI_PERENIMI = HALDURID --&gt; NIMI</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Ülejäänud vastavused nimede põhjal.</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"PLANEERING --&gt; DP_ETTEPANEK"</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Iga menetluse kirje juurde tuleb leida </w:t>
      </w:r>
      <w:r>
        <w:rPr>
          <w:rFonts w:eastAsia="Times New Roman"/>
          <w:szCs w:val="24"/>
          <w:u w:val="single"/>
          <w:shd w:val="clear" w:color="auto" w:fill="auto"/>
          <w:lang w:val="et-EE"/>
        </w:rPr>
        <w:t>üks kehtiv</w:t>
      </w:r>
      <w:r>
        <w:rPr>
          <w:rFonts w:eastAsia="Times New Roman"/>
          <w:szCs w:val="24"/>
          <w:shd w:val="clear" w:color="auto" w:fill="auto"/>
          <w:lang w:val="et-EE"/>
        </w:rPr>
        <w:t xml:space="preserve"> PLANEERING kirje. Kehtivad kirjed on VERSAEGUNUD tühi. Kui selliseid kirjeid on mitu, siis tuleb välja valida kirje loomise aja mõttes kõige värskem.</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2. Veergude ja XSD atribuutide vastavused nimede põhjal. Arvutusi ega andmete teisendamist vaja ei ole.</w:t>
      </w:r>
    </w:p>
    <w:p w:rsidR="00BA752A" w:rsidRDefault="00B22EB7">
      <w:pPr>
        <w:ind w:left="216"/>
        <w:rPr>
          <w:rFonts w:eastAsia="Times New Roman"/>
          <w:szCs w:val="24"/>
          <w:shd w:val="clear" w:color="auto" w:fill="auto"/>
          <w:lang w:val="et-EE"/>
        </w:rPr>
      </w:pPr>
      <w:r>
        <w:rPr>
          <w:rFonts w:eastAsia="Times New Roman"/>
          <w:color w:val="6F6F6F"/>
          <w:szCs w:val="24"/>
          <w:shd w:val="clear" w:color="auto" w:fill="auto"/>
          <w:lang w:val="et-EE"/>
        </w:rPr>
        <w:t>.</w:t>
      </w:r>
    </w:p>
    <w:p w:rsidR="00BA752A" w:rsidRDefault="00BA752A">
      <w:pPr>
        <w:ind w:left="216"/>
        <w:rPr>
          <w:rFonts w:eastAsia="Times New Roman"/>
          <w:color w:val="0F0F0F"/>
          <w:szCs w:val="24"/>
          <w:shd w:val="clear" w:color="auto" w:fill="auto"/>
          <w:lang w:val="et-EE"/>
        </w:rPr>
      </w:pPr>
    </w:p>
    <w:p w:rsidR="00BA752A" w:rsidRDefault="00BA752A">
      <w:pPr>
        <w:ind w:left="216"/>
        <w:rPr>
          <w:rFonts w:eastAsia="Times New Roman"/>
          <w:color w:val="0F0F0F"/>
          <w:szCs w:val="24"/>
          <w:shd w:val="clear" w:color="auto" w:fill="auto"/>
          <w:lang w:val="et-EE"/>
        </w:rPr>
      </w:pPr>
    </w:p>
    <w:p w:rsidR="00BA752A" w:rsidRDefault="00B22EB7">
      <w:pPr>
        <w:ind w:left="216"/>
        <w:rPr>
          <w:rFonts w:eastAsia="Times New Roman"/>
          <w:color w:val="0F0F0F"/>
          <w:szCs w:val="24"/>
          <w:shd w:val="clear" w:color="auto" w:fill="auto"/>
          <w:lang w:val="et-EE"/>
        </w:rPr>
      </w:pPr>
      <w:r>
        <w:rPr>
          <w:rFonts w:eastAsia="Times New Roman"/>
          <w:color w:val="0F0F0F"/>
          <w:szCs w:val="24"/>
          <w:shd w:val="clear" w:color="auto" w:fill="auto"/>
          <w:lang w:val="et-EE"/>
        </w:rPr>
        <w:t xml:space="preserve"> </w:t>
      </w:r>
      <w:bookmarkEnd w:id="229"/>
    </w:p>
    <w:p w:rsidR="00BA752A" w:rsidRDefault="00BA752A">
      <w:pPr>
        <w:ind w:left="216"/>
        <w:rPr>
          <w:color w:val="auto"/>
          <w:szCs w:val="24"/>
          <w:shd w:val="clear" w:color="auto" w:fill="auto"/>
        </w:rPr>
      </w:pPr>
    </w:p>
    <w:p w:rsidR="00BA752A" w:rsidRDefault="00CB034B">
      <w:pPr>
        <w:ind w:left="216"/>
        <w:rPr>
          <w:rFonts w:eastAsia="Times New Roman"/>
          <w:szCs w:val="24"/>
          <w:shd w:val="clear" w:color="auto" w:fill="auto"/>
          <w:lang w:val="et-EE"/>
        </w:rPr>
      </w:pPr>
      <w:bookmarkStart w:id="230" w:name="BKM_C8211FCB_0BF3_4788_9E17_413EB0631EAB"/>
      <w:r>
        <w:rPr>
          <w:rFonts w:eastAsia="Times New Roman"/>
          <w:noProof/>
          <w:color w:val="auto"/>
          <w:szCs w:val="24"/>
          <w:shd w:val="clear" w:color="auto" w:fill="auto"/>
          <w:lang w:val="et-EE"/>
        </w:rPr>
        <w:lastRenderedPageBreak/>
        <w:drawing>
          <wp:inline distT="0" distB="0" distL="0" distR="0" wp14:anchorId="6459898A" wp14:editId="59FE6D0A">
            <wp:extent cx="6059805" cy="7894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7894955"/>
                    </a:xfrm>
                    <a:prstGeom prst="rect">
                      <a:avLst/>
                    </a:prstGeom>
                    <a:noFill/>
                    <a:ln>
                      <a:noFill/>
                    </a:ln>
                  </pic:spPr>
                </pic:pic>
              </a:graphicData>
            </a:graphic>
          </wp:inline>
        </w:drawing>
      </w:r>
    </w:p>
    <w:p w:rsidR="00BA752A" w:rsidRDefault="00BA752A">
      <w:pPr>
        <w:ind w:left="216"/>
        <w:rPr>
          <w:rFonts w:eastAsia="Times New Roman"/>
          <w:szCs w:val="24"/>
          <w:shd w:val="clear" w:color="auto" w:fill="auto"/>
          <w:lang w:val="et-EE"/>
        </w:rPr>
      </w:pPr>
    </w:p>
    <w:p w:rsidR="00B11C1E" w:rsidRDefault="00B11C1E">
      <w:pPr>
        <w:widowControl/>
        <w:autoSpaceDE/>
        <w:autoSpaceDN/>
        <w:adjustRightInd/>
        <w:spacing w:after="200" w:line="276" w:lineRule="auto"/>
        <w:rPr>
          <w:rFonts w:eastAsia="Times New Roman"/>
          <w:b/>
          <w:szCs w:val="24"/>
          <w:shd w:val="clear" w:color="auto" w:fill="auto"/>
          <w:lang w:val="et-EE"/>
        </w:rPr>
      </w:pPr>
      <w:r>
        <w:rPr>
          <w:rFonts w:eastAsia="Times New Roman"/>
          <w:b/>
          <w:szCs w:val="24"/>
          <w:shd w:val="clear" w:color="auto" w:fill="auto"/>
          <w:lang w:val="et-EE"/>
        </w:rPr>
        <w:br w:type="page"/>
      </w: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lastRenderedPageBreak/>
        <w:t>Reeglid "ISIK --&gt; FYYSILINE_ISIK"</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Tuleb leida menetlusega </w:t>
      </w:r>
      <w:r>
        <w:rPr>
          <w:rFonts w:eastAsia="Times New Roman"/>
          <w:szCs w:val="24"/>
          <w:u w:val="single"/>
          <w:shd w:val="clear" w:color="auto" w:fill="auto"/>
          <w:lang w:val="et-EE"/>
        </w:rPr>
        <w:t>kehtivalt</w:t>
      </w:r>
      <w:r>
        <w:rPr>
          <w:rFonts w:eastAsia="Times New Roman"/>
          <w:szCs w:val="24"/>
          <w:shd w:val="clear" w:color="auto" w:fill="auto"/>
          <w:lang w:val="et-EE"/>
        </w:rPr>
        <w:t xml:space="preserve"> seotud </w:t>
      </w:r>
      <w:r>
        <w:rPr>
          <w:rFonts w:eastAsia="Times New Roman"/>
          <w:szCs w:val="24"/>
          <w:u w:val="single"/>
          <w:shd w:val="clear" w:color="auto" w:fill="auto"/>
          <w:lang w:val="et-EE"/>
        </w:rPr>
        <w:t>kehtivad</w:t>
      </w:r>
      <w:r>
        <w:rPr>
          <w:rFonts w:eastAsia="Times New Roman"/>
          <w:szCs w:val="24"/>
          <w:shd w:val="clear" w:color="auto" w:fill="auto"/>
          <w:lang w:val="et-EE"/>
        </w:rPr>
        <w:t xml:space="preserve"> kõik füüsilised isikud. Kehtivaks seoseks on </w:t>
      </w:r>
      <w:proofErr w:type="spellStart"/>
      <w:r>
        <w:rPr>
          <w:rFonts w:eastAsia="Times New Roman"/>
          <w:szCs w:val="24"/>
          <w:shd w:val="clear" w:color="auto" w:fill="auto"/>
          <w:lang w:val="et-EE"/>
        </w:rPr>
        <w:t>PLANEERINGUISIK.versaegunud</w:t>
      </w:r>
      <w:proofErr w:type="spellEnd"/>
      <w:r>
        <w:rPr>
          <w:rFonts w:eastAsia="Times New Roman"/>
          <w:szCs w:val="24"/>
          <w:shd w:val="clear" w:color="auto" w:fill="auto"/>
          <w:lang w:val="et-EE"/>
        </w:rPr>
        <w:t xml:space="preserve"> on tühi ja kehtiv isik on </w:t>
      </w:r>
      <w:proofErr w:type="spellStart"/>
      <w:r>
        <w:rPr>
          <w:rFonts w:eastAsia="Times New Roman"/>
          <w:szCs w:val="24"/>
          <w:shd w:val="clear" w:color="auto" w:fill="auto"/>
          <w:lang w:val="et-EE"/>
        </w:rPr>
        <w:t>ISIK.versaegunud</w:t>
      </w:r>
      <w:proofErr w:type="spellEnd"/>
      <w:r>
        <w:rPr>
          <w:rFonts w:eastAsia="Times New Roman"/>
          <w:szCs w:val="24"/>
          <w:shd w:val="clear" w:color="auto" w:fill="auto"/>
          <w:lang w:val="et-EE"/>
        </w:rPr>
        <w:t xml:space="preserve"> on tühi. Füüsilise isiku tunnuseks on ISIKULIIK = "</w:t>
      </w:r>
      <w:r>
        <w:rPr>
          <w:rFonts w:eastAsia="Times New Roman"/>
          <w:b/>
          <w:szCs w:val="24"/>
          <w:shd w:val="clear" w:color="auto" w:fill="auto"/>
          <w:lang w:val="et-EE"/>
        </w:rPr>
        <w:t>1</w:t>
      </w:r>
      <w:r>
        <w:rPr>
          <w:rFonts w:eastAsia="Times New Roman"/>
          <w:szCs w:val="24"/>
          <w:shd w:val="clear" w:color="auto" w:fill="auto"/>
          <w:lang w:val="et-EE"/>
        </w:rPr>
        <w: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2. </w:t>
      </w:r>
      <w:r>
        <w:rPr>
          <w:rFonts w:eastAsia="Times New Roman"/>
          <w:color w:val="0F0F0F"/>
          <w:szCs w:val="24"/>
          <w:shd w:val="clear" w:color="auto" w:fill="auto"/>
          <w:lang w:val="et-EE"/>
        </w:rPr>
        <w:t>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MENETLUSROLL = </w:t>
      </w:r>
      <w:proofErr w:type="spellStart"/>
      <w:r>
        <w:rPr>
          <w:rFonts w:eastAsia="Times New Roman"/>
          <w:color w:val="0F0F0F"/>
          <w:szCs w:val="24"/>
          <w:shd w:val="clear" w:color="auto" w:fill="auto"/>
          <w:lang w:val="et-EE"/>
        </w:rPr>
        <w:t>PLANEERINGUISIK.roll</w:t>
      </w:r>
      <w:proofErr w:type="spellEnd"/>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MENETLUSROLL_NIMI = </w:t>
      </w:r>
      <w:proofErr w:type="spellStart"/>
      <w:r>
        <w:rPr>
          <w:rFonts w:eastAsia="Times New Roman"/>
          <w:color w:val="0F0F0F"/>
          <w:szCs w:val="24"/>
          <w:shd w:val="clear" w:color="auto" w:fill="auto"/>
          <w:lang w:val="et-EE"/>
        </w:rPr>
        <w:t>PLANEERINGUISIK.roll</w:t>
      </w:r>
      <w:proofErr w:type="spellEnd"/>
      <w:r>
        <w:rPr>
          <w:rFonts w:eastAsia="Times New Roman"/>
          <w:color w:val="0F0F0F"/>
          <w:szCs w:val="24"/>
          <w:shd w:val="clear" w:color="auto" w:fill="auto"/>
          <w:lang w:val="et-EE"/>
        </w:rPr>
        <w:t xml:space="preserve">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ISIKU_ID = </w:t>
      </w:r>
      <w:proofErr w:type="spellStart"/>
      <w:r>
        <w:rPr>
          <w:rFonts w:eastAsia="Times New Roman"/>
          <w:color w:val="0F0F0F"/>
          <w:szCs w:val="24"/>
          <w:shd w:val="clear" w:color="auto" w:fill="auto"/>
          <w:lang w:val="et-EE"/>
        </w:rPr>
        <w:t>ISIK.id</w:t>
      </w:r>
      <w:proofErr w:type="spellEnd"/>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EESNIMI = EESNIMI</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PERENIMI = NIMI</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"ISIK --&gt; JURIIDILINE_ISIK"</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Reegel samane eelnevaga. </w:t>
      </w:r>
      <w:proofErr w:type="spellStart"/>
      <w:r>
        <w:rPr>
          <w:rFonts w:eastAsia="Times New Roman"/>
          <w:szCs w:val="24"/>
          <w:shd w:val="clear" w:color="auto" w:fill="auto"/>
          <w:lang w:val="et-EE"/>
        </w:rPr>
        <w:t>Jur.isiku</w:t>
      </w:r>
      <w:proofErr w:type="spellEnd"/>
      <w:r>
        <w:rPr>
          <w:rFonts w:eastAsia="Times New Roman"/>
          <w:szCs w:val="24"/>
          <w:shd w:val="clear" w:color="auto" w:fill="auto"/>
          <w:lang w:val="et-EE"/>
        </w:rPr>
        <w:t xml:space="preserve"> tunnuseks on ISIKULIIK = "</w:t>
      </w:r>
      <w:r>
        <w:rPr>
          <w:rFonts w:eastAsia="Times New Roman"/>
          <w:b/>
          <w:szCs w:val="24"/>
          <w:shd w:val="clear" w:color="auto" w:fill="auto"/>
          <w:lang w:val="et-EE"/>
        </w:rPr>
        <w:t>0</w:t>
      </w:r>
      <w:r>
        <w:rPr>
          <w:rFonts w:eastAsia="Times New Roman"/>
          <w:szCs w:val="24"/>
          <w:shd w:val="clear" w:color="auto" w:fill="auto"/>
          <w:lang w:val="et-EE"/>
        </w:rPr>
        <w: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2. </w:t>
      </w:r>
      <w:r>
        <w:rPr>
          <w:rFonts w:eastAsia="Times New Roman"/>
          <w:color w:val="0F0F0F"/>
          <w:szCs w:val="24"/>
          <w:shd w:val="clear" w:color="auto" w:fill="auto"/>
          <w:lang w:val="et-EE"/>
        </w:rPr>
        <w:t>Nimede vastavused analoogsed eelnevaga. Vastavused nimede põhjal.</w:t>
      </w:r>
    </w:p>
    <w:p w:rsidR="00BA752A" w:rsidRDefault="00B22EB7">
      <w:pPr>
        <w:ind w:left="216"/>
        <w:rPr>
          <w:color w:val="auto"/>
          <w:szCs w:val="24"/>
          <w:shd w:val="clear" w:color="auto" w:fill="auto"/>
        </w:rPr>
      </w:pPr>
      <w:r>
        <w:rPr>
          <w:rFonts w:eastAsia="Times New Roman"/>
          <w:color w:val="8F8F8F"/>
          <w:szCs w:val="24"/>
          <w:shd w:val="clear" w:color="auto" w:fill="auto"/>
          <w:lang w:val="et-EE"/>
        </w:rPr>
        <w:t>.</w:t>
      </w:r>
      <w:bookmarkEnd w:id="230"/>
    </w:p>
    <w:p w:rsidR="00BA752A" w:rsidRDefault="00CB034B">
      <w:pPr>
        <w:ind w:left="216"/>
        <w:rPr>
          <w:rFonts w:eastAsia="Times New Roman"/>
          <w:szCs w:val="24"/>
          <w:shd w:val="clear" w:color="auto" w:fill="auto"/>
          <w:lang w:val="et-EE"/>
        </w:rPr>
      </w:pPr>
      <w:bookmarkStart w:id="231" w:name="BKM_827433A7_BE9B_41EE_A387_85481F4FC152"/>
      <w:r>
        <w:rPr>
          <w:rFonts w:eastAsia="Times New Roman"/>
          <w:noProof/>
          <w:color w:val="auto"/>
          <w:szCs w:val="24"/>
          <w:shd w:val="clear" w:color="auto" w:fill="auto"/>
          <w:lang w:val="et-EE"/>
        </w:rPr>
        <w:lastRenderedPageBreak/>
        <w:drawing>
          <wp:inline distT="0" distB="0" distL="0" distR="0" wp14:anchorId="10AA06C8" wp14:editId="65D2DA94">
            <wp:extent cx="5950585" cy="81889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0585" cy="8188960"/>
                    </a:xfrm>
                    <a:prstGeom prst="rect">
                      <a:avLst/>
                    </a:prstGeom>
                    <a:noFill/>
                    <a:ln>
                      <a:noFill/>
                    </a:ln>
                  </pic:spPr>
                </pic:pic>
              </a:graphicData>
            </a:graphic>
          </wp:inline>
        </w:drawing>
      </w: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lastRenderedPageBreak/>
        <w:t>Reeglid "RUUMIALA --&gt; PLANEERING"</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 Lisaks "MENETLUS --&gt; PLANEERING" toodud päringu kitsendustele tuleb rakendada planeeringu kirjete leidmiseks vastavalt sisendite täidetusele järgnevaid kitsendusi.</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1.1 Kui on täidetud ASUMI_KOOD ja see leidub tabelis K_ASUM koos ruumikujuga, siis tuleb täiendavalt kitsendada päringut </w:t>
      </w:r>
      <w:bookmarkStart w:id="232" w:name="_GoBack"/>
      <w:del w:id="233" w:author="Andrus Tamboom" w:date="2014-05-27T16:29:00Z">
        <w:r w:rsidR="002F5A0F">
          <w:rPr>
            <w:rFonts w:eastAsia="Times New Roman"/>
            <w:szCs w:val="24"/>
            <w:shd w:val="clear" w:color="auto" w:fill="auto"/>
            <w:lang w:val="et-EE"/>
          </w:rPr>
          <w:delText>asumi ruumikujuga kattuvuse järgi. St. K_ASUM.geometry peab omama vähemalt pinnalist kattuvust (mitte joon- ega punktkattuvus) RUUMIALA.geometry kujudega, kusjuures vaadatakse ainult NAHTUS = '14' (Planeeringu ala) kehtivaid kujusid</w:delText>
        </w:r>
      </w:del>
      <w:bookmarkEnd w:id="232"/>
      <w:ins w:id="234" w:author="Andrus Tamboom" w:date="2014-05-27T16:29:00Z">
        <w:r>
          <w:rPr>
            <w:rFonts w:eastAsia="Times New Roman"/>
            <w:szCs w:val="24"/>
            <w:shd w:val="clear" w:color="auto" w:fill="auto"/>
            <w:lang w:val="et-EE"/>
          </w:rPr>
          <w:t>tabeli MENETLUS_ASUM abil, st. päringu tulemusse jäävad vaid need menetlused, millede kohta leidub kirje nimetatud tabelis</w:t>
        </w:r>
      </w:ins>
      <w:r>
        <w:rPr>
          <w:rFonts w:eastAsia="Times New Roman"/>
          <w:szCs w:val="24"/>
          <w:shd w:val="clear" w:color="auto" w:fill="auto"/>
          <w:lang w:val="et-EE"/>
        </w:rPr>
        <w: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1.1.1 Kui sisendis oleva </w:t>
      </w:r>
      <w:proofErr w:type="spellStart"/>
      <w:r>
        <w:rPr>
          <w:rFonts w:eastAsia="Times New Roman"/>
          <w:szCs w:val="24"/>
          <w:shd w:val="clear" w:color="auto" w:fill="auto"/>
          <w:lang w:val="et-EE"/>
        </w:rPr>
        <w:t>ASUMI_KOODi</w:t>
      </w:r>
      <w:proofErr w:type="spellEnd"/>
      <w:r>
        <w:rPr>
          <w:rFonts w:eastAsia="Times New Roman"/>
          <w:szCs w:val="24"/>
          <w:shd w:val="clear" w:color="auto" w:fill="auto"/>
          <w:lang w:val="et-EE"/>
        </w:rPr>
        <w:t xml:space="preserve"> ei leidu või ruumikuju antud asumil ei ole, siis tuleb väljastada veateade "</w:t>
      </w:r>
      <w:r>
        <w:rPr>
          <w:rFonts w:eastAsia="Times New Roman"/>
          <w:color w:val="800000"/>
          <w:szCs w:val="24"/>
          <w:shd w:val="clear" w:color="auto" w:fill="auto"/>
          <w:lang w:val="et-EE"/>
        </w:rPr>
        <w:t>Tundmatu asumi kood.</w:t>
      </w:r>
      <w:r>
        <w:rPr>
          <w:rFonts w:eastAsia="Times New Roman"/>
          <w:szCs w:val="24"/>
          <w:shd w:val="clear" w:color="auto" w:fill="auto"/>
          <w:lang w:val="et-EE"/>
        </w:rPr>
        <w:t>" või "</w:t>
      </w:r>
      <w:r>
        <w:rPr>
          <w:rFonts w:eastAsia="Times New Roman"/>
          <w:color w:val="800000"/>
          <w:szCs w:val="24"/>
          <w:shd w:val="clear" w:color="auto" w:fill="auto"/>
          <w:lang w:val="et-EE"/>
        </w:rPr>
        <w:t>Antud asumil puudub ruumikuju.</w:t>
      </w:r>
      <w:r>
        <w:rPr>
          <w:rFonts w:eastAsia="Times New Roman"/>
          <w:szCs w:val="24"/>
          <w:shd w:val="clear" w:color="auto" w:fill="auto"/>
          <w:lang w:val="et-EE"/>
        </w:rPr>
        <w:t xml:space="preserve">" </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1.2 Kui on täidetud kõik KOORD sisendid ja mõlemad punktid asuvad Tallinna ruumikuju teatud varuga (varu näiteks 1 km) mõtteliselt ümbritseva ristküliku sees, siis tuleb päringut täiendavalt kitsendada selle ristkülikuga kattuvate planeeringutega. Päringu ülejäänud tingimused samased asumi kitsendusega.</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1.2.1 Kui KOORD sisendid on täidetud osaliselt, ei ole arusaadavad või selles nimetatud punkt asub väljaspool </w:t>
      </w:r>
      <w:proofErr w:type="spellStart"/>
      <w:r>
        <w:rPr>
          <w:rFonts w:eastAsia="Times New Roman"/>
          <w:szCs w:val="24"/>
          <w:shd w:val="clear" w:color="auto" w:fill="auto"/>
          <w:lang w:val="et-EE"/>
        </w:rPr>
        <w:t>Tallinnat</w:t>
      </w:r>
      <w:proofErr w:type="spellEnd"/>
      <w:r>
        <w:rPr>
          <w:rFonts w:eastAsia="Times New Roman"/>
          <w:szCs w:val="24"/>
          <w:shd w:val="clear" w:color="auto" w:fill="auto"/>
          <w:lang w:val="et-EE"/>
        </w:rPr>
        <w:t xml:space="preserve"> mõtteliselt ümbritsevat ristkülikut, siis tuleb anda vastavalt veateade "</w:t>
      </w:r>
      <w:r>
        <w:rPr>
          <w:rFonts w:eastAsia="Times New Roman"/>
          <w:color w:val="800000"/>
          <w:szCs w:val="24"/>
          <w:shd w:val="clear" w:color="auto" w:fill="auto"/>
          <w:lang w:val="et-EE"/>
        </w:rPr>
        <w:t>Täita tuleb kõik koordinaadid.</w:t>
      </w:r>
      <w:r>
        <w:rPr>
          <w:rFonts w:eastAsia="Times New Roman"/>
          <w:szCs w:val="24"/>
          <w:shd w:val="clear" w:color="auto" w:fill="auto"/>
          <w:lang w:val="et-EE"/>
        </w:rPr>
        <w:t>", "</w:t>
      </w:r>
      <w:proofErr w:type="spellStart"/>
      <w:r>
        <w:rPr>
          <w:rFonts w:eastAsia="Times New Roman"/>
          <w:color w:val="800000"/>
          <w:szCs w:val="24"/>
          <w:shd w:val="clear" w:color="auto" w:fill="auto"/>
          <w:lang w:val="et-EE"/>
        </w:rPr>
        <w:t>Koordinaadid</w:t>
      </w:r>
      <w:proofErr w:type="spellEnd"/>
      <w:r>
        <w:rPr>
          <w:rFonts w:eastAsia="Times New Roman"/>
          <w:color w:val="800000"/>
          <w:szCs w:val="24"/>
          <w:shd w:val="clear" w:color="auto" w:fill="auto"/>
          <w:lang w:val="et-EE"/>
        </w:rPr>
        <w:t xml:space="preserve"> tuleb anda L-EST süsteemis.</w:t>
      </w:r>
      <w:r>
        <w:rPr>
          <w:rFonts w:eastAsia="Times New Roman"/>
          <w:szCs w:val="24"/>
          <w:shd w:val="clear" w:color="auto" w:fill="auto"/>
          <w:lang w:val="et-EE"/>
        </w:rPr>
        <w:t>", "</w:t>
      </w:r>
      <w:r>
        <w:rPr>
          <w:rFonts w:eastAsia="Times New Roman"/>
          <w:color w:val="800000"/>
          <w:szCs w:val="24"/>
          <w:shd w:val="clear" w:color="auto" w:fill="auto"/>
          <w:lang w:val="et-EE"/>
        </w:rPr>
        <w:t>Päringu kitsenduse ala on liialt suur.</w:t>
      </w:r>
      <w:r>
        <w:rPr>
          <w:rFonts w:eastAsia="Times New Roman"/>
          <w:szCs w:val="24"/>
          <w:shd w:val="clear" w:color="auto" w:fill="auto"/>
          <w:lang w:val="et-EE"/>
        </w:rPr>
        <w:t>"</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"AADRESS --&gt; PLANEERING_AADRESS"</w:t>
      </w: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1.</w:t>
      </w:r>
      <w:r>
        <w:rPr>
          <w:rFonts w:eastAsia="Times New Roman"/>
          <w:szCs w:val="24"/>
          <w:shd w:val="clear" w:color="auto" w:fill="auto"/>
          <w:lang w:val="et-EE"/>
        </w:rPr>
        <w:t xml:space="preserve"> Lisaks ülal olevatele ja "MENETLUS --&gt; PLANEERING" toodud päringu kitsendustele tuleb rakendada planeeringu kirjete leidmiseks vastavalt sisendite täidetusele järgnevaid kitsendusi.</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1.1 Kui on täidetud AADRESS_TEKSTINA, siis tuleb teha täistekstotsing veerust </w:t>
      </w:r>
      <w:proofErr w:type="spellStart"/>
      <w:r>
        <w:rPr>
          <w:rFonts w:eastAsia="Times New Roman"/>
          <w:szCs w:val="24"/>
          <w:shd w:val="clear" w:color="auto" w:fill="auto"/>
          <w:lang w:val="et-EE"/>
        </w:rPr>
        <w:t>AADRESS.otsingustring</w:t>
      </w:r>
      <w:proofErr w:type="spellEnd"/>
      <w:r>
        <w:rPr>
          <w:rFonts w:eastAsia="Times New Roman"/>
          <w:szCs w:val="24"/>
          <w:shd w:val="clear" w:color="auto" w:fill="auto"/>
          <w:lang w:val="et-EE"/>
        </w:rPr>
        <w:t xml:space="preserve"> </w:t>
      </w:r>
      <w:r>
        <w:rPr>
          <w:rFonts w:eastAsia="Times New Roman"/>
          <w:szCs w:val="24"/>
          <w:u w:val="single"/>
          <w:shd w:val="clear" w:color="auto" w:fill="auto"/>
          <w:lang w:val="et-EE"/>
        </w:rPr>
        <w:t xml:space="preserve">kehtivate </w:t>
      </w:r>
      <w:r>
        <w:rPr>
          <w:rFonts w:eastAsia="Times New Roman"/>
          <w:szCs w:val="24"/>
          <w:shd w:val="clear" w:color="auto" w:fill="auto"/>
          <w:lang w:val="et-EE"/>
        </w:rPr>
        <w:t xml:space="preserve">kirjete hulgast tasemetelt 5 (liikluspind), 6 (nimi) ja 7 (hoone). Tasemete ära tundmiseks on soovitav kasutada veergu </w:t>
      </w:r>
      <w:proofErr w:type="spellStart"/>
      <w:r>
        <w:rPr>
          <w:rFonts w:eastAsia="Times New Roman"/>
          <w:szCs w:val="24"/>
          <w:shd w:val="clear" w:color="auto" w:fill="auto"/>
          <w:lang w:val="et-EE"/>
        </w:rPr>
        <w:t>AADRESS.koodaadress</w:t>
      </w:r>
      <w:proofErr w:type="spellEnd"/>
      <w:r>
        <w:rPr>
          <w:rFonts w:eastAsia="Times New Roman"/>
          <w:szCs w:val="24"/>
          <w:shd w:val="clear" w:color="auto" w:fill="auto"/>
          <w:lang w:val="et-EE"/>
        </w:rPr>
        <w:t xml:space="preserve">. </w:t>
      </w:r>
      <w:r>
        <w:rPr>
          <w:rFonts w:eastAsia="Times New Roman"/>
          <w:color w:val="008000"/>
          <w:szCs w:val="24"/>
          <w:shd w:val="clear" w:color="auto" w:fill="auto"/>
          <w:lang w:val="et-EE"/>
        </w:rPr>
        <w:t xml:space="preserve">//Tasemete piirang on vajalik linnaosa välja jätmiseks.// </w:t>
      </w:r>
      <w:r>
        <w:rPr>
          <w:rFonts w:eastAsia="Times New Roman"/>
          <w:szCs w:val="24"/>
          <w:shd w:val="clear" w:color="auto" w:fill="auto"/>
          <w:lang w:val="et-EE"/>
        </w:rPr>
        <w:t xml:space="preserve"> Saadud ADR_ID väärtuste hulka rakendada läbi tabelite AADR_SEOS ja MAAYKSUS otsitavate planeeringute hulga kitsendamiseks.  </w:t>
      </w:r>
      <w:r>
        <w:rPr>
          <w:rFonts w:eastAsia="Times New Roman"/>
          <w:color w:val="008000"/>
          <w:szCs w:val="24"/>
          <w:shd w:val="clear" w:color="auto" w:fill="auto"/>
          <w:lang w:val="et-EE"/>
        </w:rPr>
        <w:t>//Teiste sõnadega. Tuleb leida ette antud aadressi stringi järgi kõik seda stringi sisaldavate aadressidel asuvad planeeringud.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1.2 Kui on täidetud KOODAADRESS, siis tuleb leida sellele vastav aadress ja sellega seotud alamtasemete aadressid. Näiteks, kui koodaadress viitab tänavale, siis tuleb leida kõik selle tänava aadressid. Soovituslik päringu tingimus </w:t>
      </w:r>
      <w:proofErr w:type="spellStart"/>
      <w:r>
        <w:rPr>
          <w:rFonts w:eastAsia="Times New Roman"/>
          <w:szCs w:val="24"/>
          <w:shd w:val="clear" w:color="auto" w:fill="auto"/>
          <w:lang w:val="et-EE"/>
        </w:rPr>
        <w:t>AADRESS.koodaadress</w:t>
      </w:r>
      <w:proofErr w:type="spellEnd"/>
      <w:r>
        <w:rPr>
          <w:rFonts w:eastAsia="Times New Roman"/>
          <w:szCs w:val="24"/>
          <w:shd w:val="clear" w:color="auto" w:fill="auto"/>
          <w:lang w:val="et-EE"/>
        </w:rPr>
        <w:t xml:space="preserve"> </w:t>
      </w:r>
      <w:proofErr w:type="spellStart"/>
      <w:r>
        <w:rPr>
          <w:rFonts w:eastAsia="Times New Roman"/>
          <w:szCs w:val="24"/>
          <w:shd w:val="clear" w:color="auto" w:fill="auto"/>
          <w:lang w:val="et-EE"/>
        </w:rPr>
        <w:t>like</w:t>
      </w:r>
      <w:proofErr w:type="spellEnd"/>
      <w:r>
        <w:rPr>
          <w:rFonts w:eastAsia="Times New Roman"/>
          <w:szCs w:val="24"/>
          <w:shd w:val="clear" w:color="auto" w:fill="auto"/>
          <w:lang w:val="et-EE"/>
        </w:rPr>
        <w:t xml:space="preserve"> '</w:t>
      </w:r>
      <w:proofErr w:type="spellStart"/>
      <w:r>
        <w:rPr>
          <w:rFonts w:eastAsia="Times New Roman"/>
          <w:szCs w:val="24"/>
          <w:shd w:val="clear" w:color="auto" w:fill="auto"/>
          <w:lang w:val="et-EE"/>
        </w:rPr>
        <w:t>xxxxx%</w:t>
      </w:r>
      <w:proofErr w:type="spellEnd"/>
      <w:r>
        <w:rPr>
          <w:rFonts w:eastAsia="Times New Roman"/>
          <w:szCs w:val="24"/>
          <w:shd w:val="clear" w:color="auto" w:fill="auto"/>
          <w:lang w:val="et-EE"/>
        </w:rPr>
        <w:t xml:space="preserve">', kus </w:t>
      </w:r>
      <w:proofErr w:type="spellStart"/>
      <w:r>
        <w:rPr>
          <w:rFonts w:eastAsia="Times New Roman"/>
          <w:szCs w:val="24"/>
          <w:shd w:val="clear" w:color="auto" w:fill="auto"/>
          <w:lang w:val="et-EE"/>
        </w:rPr>
        <w:t>xxxxx</w:t>
      </w:r>
      <w:proofErr w:type="spellEnd"/>
      <w:r>
        <w:rPr>
          <w:rFonts w:eastAsia="Times New Roman"/>
          <w:szCs w:val="24"/>
          <w:shd w:val="clear" w:color="auto" w:fill="auto"/>
          <w:lang w:val="et-EE"/>
        </w:rPr>
        <w:t xml:space="preserve"> on sisendi väärtus, mille lõpust on eraldatud versiooni tunnus ja nullid. Saadud ADR_ID väärtuste hulka rakendada samaselt </w:t>
      </w:r>
      <w:proofErr w:type="spellStart"/>
      <w:r>
        <w:rPr>
          <w:rFonts w:eastAsia="Times New Roman"/>
          <w:szCs w:val="24"/>
          <w:shd w:val="clear" w:color="auto" w:fill="auto"/>
          <w:lang w:val="et-EE"/>
        </w:rPr>
        <w:t>eelnevada</w:t>
      </w:r>
      <w:proofErr w:type="spellEnd"/>
      <w:r>
        <w:rPr>
          <w:rFonts w:eastAsia="Times New Roman"/>
          <w:szCs w:val="24"/>
          <w:shd w:val="clear" w:color="auto" w:fill="auto"/>
          <w:lang w:val="et-EE"/>
        </w:rPr>
        <w:t xml:space="preserve"> planeeringute hulga kitsendamiseks. </w:t>
      </w:r>
      <w:r>
        <w:rPr>
          <w:rFonts w:eastAsia="Times New Roman"/>
          <w:color w:val="008000"/>
          <w:szCs w:val="24"/>
          <w:shd w:val="clear" w:color="auto" w:fill="auto"/>
          <w:lang w:val="et-EE"/>
        </w:rPr>
        <w:t>//Teiste sõnadega. Tuleb leida ette antud koodaadressil ja tema alluvatel aadressidel asuvad planeeringud.</w:t>
      </w:r>
    </w:p>
    <w:p w:rsidR="00BA752A" w:rsidRDefault="00B22EB7">
      <w:pPr>
        <w:ind w:left="216"/>
        <w:rPr>
          <w:color w:val="auto"/>
          <w:szCs w:val="24"/>
          <w:shd w:val="clear" w:color="auto" w:fill="auto"/>
        </w:rPr>
      </w:pPr>
      <w:r>
        <w:rPr>
          <w:rFonts w:eastAsia="Times New Roman"/>
          <w:b/>
          <w:szCs w:val="24"/>
          <w:shd w:val="clear" w:color="auto" w:fill="auto"/>
          <w:lang w:val="et-EE"/>
        </w:rPr>
        <w:t>2.</w:t>
      </w:r>
      <w:r>
        <w:rPr>
          <w:rFonts w:eastAsia="Times New Roman"/>
          <w:szCs w:val="24"/>
          <w:shd w:val="clear" w:color="auto" w:fill="auto"/>
          <w:lang w:val="et-EE"/>
        </w:rPr>
        <w:t xml:space="preserve"> </w:t>
      </w:r>
      <w:r>
        <w:rPr>
          <w:rFonts w:eastAsia="Times New Roman"/>
          <w:color w:val="0F0F0F"/>
          <w:szCs w:val="24"/>
          <w:shd w:val="clear" w:color="auto" w:fill="auto"/>
          <w:lang w:val="et-EE"/>
        </w:rPr>
        <w:t xml:space="preserve">Väljundisse PLANEERING_AADRESS pannakse kõik antud menetluse aadressid, mis on seotud läbi tabelite MAAYKSUS ja AADR_SEOS. Tabeli veergude ja väljundi </w:t>
      </w:r>
      <w:proofErr w:type="spellStart"/>
      <w:r>
        <w:rPr>
          <w:rFonts w:eastAsia="Times New Roman"/>
          <w:color w:val="0F0F0F"/>
          <w:szCs w:val="24"/>
          <w:shd w:val="clear" w:color="auto" w:fill="auto"/>
          <w:lang w:val="et-EE"/>
        </w:rPr>
        <w:t>aribuutide</w:t>
      </w:r>
      <w:proofErr w:type="spellEnd"/>
      <w:r>
        <w:rPr>
          <w:rFonts w:eastAsia="Times New Roman"/>
          <w:color w:val="0F0F0F"/>
          <w:szCs w:val="24"/>
          <w:shd w:val="clear" w:color="auto" w:fill="auto"/>
          <w:lang w:val="et-EE"/>
        </w:rPr>
        <w:t xml:space="preserve"> vastavused nimede põhjal.</w:t>
      </w:r>
      <w:bookmarkEnd w:id="231"/>
    </w:p>
    <w:p w:rsidR="00BA752A" w:rsidRDefault="00CB034B">
      <w:pPr>
        <w:ind w:left="216"/>
        <w:rPr>
          <w:rFonts w:eastAsia="Times New Roman"/>
          <w:szCs w:val="24"/>
          <w:shd w:val="clear" w:color="auto" w:fill="auto"/>
          <w:lang w:val="et-EE"/>
        </w:rPr>
      </w:pPr>
      <w:bookmarkStart w:id="235" w:name="BKM_7A584C36_F107_40EC_911D_4C853E533340"/>
      <w:r>
        <w:rPr>
          <w:rFonts w:eastAsia="Times New Roman"/>
          <w:noProof/>
          <w:color w:val="auto"/>
          <w:szCs w:val="24"/>
          <w:shd w:val="clear" w:color="auto" w:fill="auto"/>
          <w:lang w:val="et-EE"/>
        </w:rPr>
        <w:lastRenderedPageBreak/>
        <w:drawing>
          <wp:inline distT="0" distB="0" distL="0" distR="0" wp14:anchorId="65185B3F" wp14:editId="727166E9">
            <wp:extent cx="6080125" cy="5704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0125" cy="5704840"/>
                    </a:xfrm>
                    <a:prstGeom prst="rect">
                      <a:avLst/>
                    </a:prstGeom>
                    <a:noFill/>
                    <a:ln>
                      <a:noFill/>
                    </a:ln>
                  </pic:spPr>
                </pic:pic>
              </a:graphicData>
            </a:graphic>
          </wp:inline>
        </w:drawing>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proofErr w:type="spellStart"/>
      <w:r>
        <w:rPr>
          <w:rFonts w:eastAsia="Times New Roman"/>
          <w:b/>
          <w:szCs w:val="24"/>
          <w:shd w:val="clear" w:color="auto" w:fill="auto"/>
          <w:lang w:val="et-EE"/>
        </w:rPr>
        <w:t>Reegilid</w:t>
      </w:r>
      <w:proofErr w:type="spellEnd"/>
      <w:r>
        <w:rPr>
          <w:rFonts w:eastAsia="Times New Roman"/>
          <w:b/>
          <w:szCs w:val="24"/>
          <w:shd w:val="clear" w:color="auto" w:fill="auto"/>
          <w:lang w:val="et-EE"/>
        </w:rPr>
        <w:t xml:space="preserve"> "DOKUMENT --&gt; DOKUMENT"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 Tuleb leida menetlusega seotud dokumendid, mis vastava tingimusele:</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w:t>
      </w:r>
      <w:proofErr w:type="spellStart"/>
      <w:r>
        <w:rPr>
          <w:rFonts w:eastAsia="Times New Roman"/>
          <w:color w:val="0F0F0F"/>
          <w:szCs w:val="24"/>
          <w:shd w:val="clear" w:color="auto" w:fill="auto"/>
          <w:lang w:val="et-EE"/>
        </w:rPr>
        <w:t>DOKUMENT.dokliik</w:t>
      </w:r>
      <w:proofErr w:type="spellEnd"/>
      <w:r>
        <w:rPr>
          <w:rFonts w:eastAsia="Times New Roman"/>
          <w:color w:val="0F0F0F"/>
          <w:szCs w:val="24"/>
          <w:shd w:val="clear" w:color="auto" w:fill="auto"/>
          <w:lang w:val="et-EE"/>
        </w:rPr>
        <w:t xml:space="preserve"> kuulub dokumendiliikide hulka kus </w:t>
      </w:r>
      <w:proofErr w:type="spellStart"/>
      <w:r>
        <w:rPr>
          <w:rFonts w:eastAsia="Times New Roman"/>
          <w:color w:val="0F0F0F"/>
          <w:szCs w:val="24"/>
          <w:shd w:val="clear" w:color="auto" w:fill="auto"/>
          <w:lang w:val="et-EE"/>
        </w:rPr>
        <w:t>K_DOKUMENDILIIK.</w:t>
      </w:r>
      <w:r>
        <w:rPr>
          <w:rFonts w:eastAsia="Times New Roman"/>
          <w:b/>
          <w:color w:val="0F0F0F"/>
          <w:szCs w:val="24"/>
          <w:shd w:val="clear" w:color="auto" w:fill="auto"/>
          <w:lang w:val="et-EE"/>
        </w:rPr>
        <w:t>avalik</w:t>
      </w:r>
      <w:proofErr w:type="spellEnd"/>
      <w:r>
        <w:rPr>
          <w:rFonts w:eastAsia="Times New Roman"/>
          <w:color w:val="0F0F0F"/>
          <w:szCs w:val="24"/>
          <w:shd w:val="clear" w:color="auto" w:fill="auto"/>
          <w:lang w:val="et-EE"/>
        </w:rPr>
        <w:t xml:space="preserve"> = '</w:t>
      </w:r>
      <w:r>
        <w:rPr>
          <w:rFonts w:eastAsia="Times New Roman"/>
          <w:b/>
          <w:color w:val="0F0F0F"/>
          <w:szCs w:val="24"/>
          <w:shd w:val="clear" w:color="auto" w:fill="auto"/>
          <w:lang w:val="et-EE"/>
        </w:rPr>
        <w:t>1</w:t>
      </w:r>
      <w:r>
        <w:rPr>
          <w:rFonts w:eastAsia="Times New Roman"/>
          <w:color w:val="0F0F0F"/>
          <w:szCs w:val="24"/>
          <w:shd w:val="clear" w:color="auto" w:fill="auto"/>
          <w:lang w:val="et-EE"/>
        </w:rPr>
        <w:t xml:space="preserve">' </w:t>
      </w:r>
      <w:r>
        <w:rPr>
          <w:rFonts w:eastAsia="Times New Roman"/>
          <w:color w:val="008000"/>
          <w:szCs w:val="24"/>
          <w:shd w:val="clear" w:color="auto" w:fill="auto"/>
          <w:lang w:val="et-EE"/>
        </w:rPr>
        <w:t>//Avalikustada võib vaid avalike dokumendiliike.</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w:t>
      </w:r>
      <w:proofErr w:type="spellStart"/>
      <w:r>
        <w:rPr>
          <w:rFonts w:eastAsia="Times New Roman"/>
          <w:color w:val="0F0F0F"/>
          <w:szCs w:val="24"/>
          <w:shd w:val="clear" w:color="auto" w:fill="auto"/>
          <w:lang w:val="et-EE"/>
        </w:rPr>
        <w:t>DOKUMENT.versaegunud</w:t>
      </w:r>
      <w:proofErr w:type="spellEnd"/>
      <w:r>
        <w:rPr>
          <w:rFonts w:eastAsia="Times New Roman"/>
          <w:color w:val="0F0F0F"/>
          <w:szCs w:val="24"/>
          <w:shd w:val="clear" w:color="auto" w:fill="auto"/>
          <w:lang w:val="et-EE"/>
        </w:rPr>
        <w:t xml:space="preserve"> on tühi. </w:t>
      </w:r>
      <w:r>
        <w:rPr>
          <w:rFonts w:eastAsia="Times New Roman"/>
          <w:color w:val="008000"/>
          <w:szCs w:val="24"/>
          <w:shd w:val="clear" w:color="auto" w:fill="auto"/>
          <w:lang w:val="et-EE"/>
        </w:rPr>
        <w:t>//Avalikustatakse vaid kehtivaid dokumente.</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2. 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TOIMLIIK_KOOD = TOIMINGID --&gt; TOIMINGULIIK </w:t>
      </w:r>
      <w:r>
        <w:rPr>
          <w:rFonts w:eastAsia="Times New Roman"/>
          <w:color w:val="008000"/>
          <w:szCs w:val="24"/>
          <w:shd w:val="clear" w:color="auto" w:fill="auto"/>
          <w:lang w:val="et-EE"/>
        </w:rPr>
        <w:t>//Dokumendi atribuutidesse kaasatakse toiminguliigi kood</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TOIMLIIK_NIMI = TOIMINGID --&gt; TOIMINGULIIK --&gt; NIMETUS </w:t>
      </w:r>
      <w:r>
        <w:rPr>
          <w:rFonts w:eastAsia="Times New Roman"/>
          <w:color w:val="008000"/>
          <w:szCs w:val="24"/>
          <w:shd w:val="clear" w:color="auto" w:fill="auto"/>
          <w:lang w:val="et-EE"/>
        </w:rPr>
        <w:t>// Kaasatakse ka toimingu nimi</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DOKLIIK_KOOD = DOKLIIK</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DOKLIIK_NIMI = DOKLIIK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KOOSTAJA_EESNIMI = KOOSTAJAID --&gt; EESNIMI</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KOOSTAJA_PERENIMI = KOOSTAJAID --&gt; NIMI</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Ülejäänud vastavused nimede põhjal.</w:t>
      </w:r>
    </w:p>
    <w:p w:rsidR="00BA752A" w:rsidRDefault="00BA752A">
      <w:pPr>
        <w:ind w:left="216"/>
        <w:rPr>
          <w:rFonts w:eastAsia="Times New Roman"/>
          <w:color w:val="0F0F0F"/>
          <w:szCs w:val="24"/>
          <w:shd w:val="clear" w:color="auto" w:fill="auto"/>
          <w:lang w:val="et-EE"/>
        </w:rPr>
      </w:pPr>
    </w:p>
    <w:p w:rsidR="00BA752A" w:rsidRDefault="00B22EB7">
      <w:pPr>
        <w:ind w:left="216"/>
        <w:rPr>
          <w:rFonts w:eastAsia="Times New Roman"/>
          <w:szCs w:val="24"/>
          <w:shd w:val="clear" w:color="auto" w:fill="auto"/>
          <w:lang w:val="et-EE"/>
        </w:rPr>
      </w:pPr>
      <w:proofErr w:type="spellStart"/>
      <w:r>
        <w:rPr>
          <w:rFonts w:eastAsia="Times New Roman"/>
          <w:b/>
          <w:szCs w:val="24"/>
          <w:shd w:val="clear" w:color="auto" w:fill="auto"/>
          <w:lang w:val="et-EE"/>
        </w:rPr>
        <w:t>Reegilid</w:t>
      </w:r>
      <w:proofErr w:type="spellEnd"/>
      <w:r>
        <w:rPr>
          <w:rFonts w:eastAsia="Times New Roman"/>
          <w:b/>
          <w:szCs w:val="24"/>
          <w:shd w:val="clear" w:color="auto" w:fill="auto"/>
          <w:lang w:val="et-EE"/>
        </w:rPr>
        <w:t xml:space="preserve"> "DOKUMENT --&gt; DOKUMENT_ALAM"</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lastRenderedPageBreak/>
        <w:t xml:space="preserve">1. Tuleb leida iga dokumendi juurde ka alamdokumendid. Alamdokumendid on määratud tabeli DOKUMENT seosega iseendasse PEAMINEID = ID. </w:t>
      </w:r>
      <w:proofErr w:type="spellStart"/>
      <w:r>
        <w:rPr>
          <w:rFonts w:eastAsia="Times New Roman"/>
          <w:szCs w:val="24"/>
          <w:shd w:val="clear" w:color="auto" w:fill="auto"/>
          <w:lang w:val="et-EE"/>
        </w:rPr>
        <w:t>Alamdokumendite</w:t>
      </w:r>
      <w:proofErr w:type="spellEnd"/>
      <w:r>
        <w:rPr>
          <w:rFonts w:eastAsia="Times New Roman"/>
          <w:szCs w:val="24"/>
          <w:shd w:val="clear" w:color="auto" w:fill="auto"/>
          <w:lang w:val="et-EE"/>
        </w:rPr>
        <w:t xml:space="preserve"> kohta kehtivad dokumendiga samad tingimused. </w:t>
      </w:r>
      <w:r>
        <w:rPr>
          <w:rFonts w:eastAsia="Times New Roman"/>
          <w:color w:val="008000"/>
          <w:szCs w:val="24"/>
          <w:shd w:val="clear" w:color="auto" w:fill="auto"/>
          <w:lang w:val="et-EE"/>
        </w:rPr>
        <w:t>//Päritakse kehtivad ja avalikuks näitamiseks lubatud.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2. </w:t>
      </w:r>
      <w:r>
        <w:rPr>
          <w:rFonts w:eastAsia="Times New Roman"/>
          <w:color w:val="0F0F0F"/>
          <w:szCs w:val="24"/>
          <w:shd w:val="clear" w:color="auto" w:fill="auto"/>
          <w:lang w:val="et-EE"/>
        </w:rPr>
        <w:t>Nimede vastavused on samased dokumendiga.</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proofErr w:type="spellStart"/>
      <w:r>
        <w:rPr>
          <w:rFonts w:eastAsia="Times New Roman"/>
          <w:b/>
          <w:szCs w:val="24"/>
          <w:shd w:val="clear" w:color="auto" w:fill="auto"/>
          <w:lang w:val="et-EE"/>
        </w:rPr>
        <w:t>Reegilid</w:t>
      </w:r>
      <w:proofErr w:type="spellEnd"/>
      <w:r>
        <w:rPr>
          <w:rFonts w:eastAsia="Times New Roman"/>
          <w:b/>
          <w:szCs w:val="24"/>
          <w:shd w:val="clear" w:color="auto" w:fill="auto"/>
          <w:lang w:val="et-EE"/>
        </w:rPr>
        <w:t xml:space="preserve"> "DOKUMENDILISA --&gt; DOKUMENT_FAIL"</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 Tuleb leida dokumendiga seotud lisad, mis vastava tingimusele:</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w:t>
      </w:r>
      <w:proofErr w:type="spellStart"/>
      <w:r>
        <w:rPr>
          <w:rFonts w:eastAsia="Times New Roman"/>
          <w:color w:val="0F0F0F"/>
          <w:szCs w:val="24"/>
          <w:shd w:val="clear" w:color="auto" w:fill="auto"/>
          <w:lang w:val="et-EE"/>
        </w:rPr>
        <w:t>DOKUMENDILISA.dokliik</w:t>
      </w:r>
      <w:proofErr w:type="spellEnd"/>
      <w:r>
        <w:rPr>
          <w:rFonts w:eastAsia="Times New Roman"/>
          <w:color w:val="0F0F0F"/>
          <w:szCs w:val="24"/>
          <w:shd w:val="clear" w:color="auto" w:fill="auto"/>
          <w:lang w:val="et-EE"/>
        </w:rPr>
        <w:t xml:space="preserve"> kuulub dokumendiliikide hulka kus </w:t>
      </w:r>
      <w:proofErr w:type="spellStart"/>
      <w:r>
        <w:rPr>
          <w:rFonts w:eastAsia="Times New Roman"/>
          <w:color w:val="0F0F0F"/>
          <w:szCs w:val="24"/>
          <w:shd w:val="clear" w:color="auto" w:fill="auto"/>
          <w:lang w:val="et-EE"/>
        </w:rPr>
        <w:t>K_TOIMINGULIIK.klient</w:t>
      </w:r>
      <w:proofErr w:type="spellEnd"/>
      <w:r>
        <w:rPr>
          <w:rFonts w:eastAsia="Times New Roman"/>
          <w:color w:val="0F0F0F"/>
          <w:szCs w:val="24"/>
          <w:shd w:val="clear" w:color="auto" w:fill="auto"/>
          <w:lang w:val="et-EE"/>
        </w:rPr>
        <w:t xml:space="preserve"> on tühi </w:t>
      </w:r>
      <w:r>
        <w:rPr>
          <w:rFonts w:eastAsia="Times New Roman"/>
          <w:color w:val="008000"/>
          <w:szCs w:val="24"/>
          <w:shd w:val="clear" w:color="auto" w:fill="auto"/>
          <w:lang w:val="et-EE"/>
        </w:rPr>
        <w:t>//Avalikustada võib vaid avalike dokumendiliikidega lisasid.</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w:t>
      </w:r>
      <w:proofErr w:type="spellStart"/>
      <w:r>
        <w:rPr>
          <w:rFonts w:eastAsia="Times New Roman"/>
          <w:color w:val="0F0F0F"/>
          <w:szCs w:val="24"/>
          <w:shd w:val="clear" w:color="auto" w:fill="auto"/>
          <w:lang w:val="et-EE"/>
        </w:rPr>
        <w:t>DOKUMENDILISA.versaegunud</w:t>
      </w:r>
      <w:proofErr w:type="spellEnd"/>
      <w:r>
        <w:rPr>
          <w:rFonts w:eastAsia="Times New Roman"/>
          <w:color w:val="0F0F0F"/>
          <w:szCs w:val="24"/>
          <w:shd w:val="clear" w:color="auto" w:fill="auto"/>
          <w:lang w:val="et-EE"/>
        </w:rPr>
        <w:t xml:space="preserve"> on tühi. </w:t>
      </w:r>
      <w:r>
        <w:rPr>
          <w:rFonts w:eastAsia="Times New Roman"/>
          <w:color w:val="008000"/>
          <w:szCs w:val="24"/>
          <w:shd w:val="clear" w:color="auto" w:fill="auto"/>
          <w:lang w:val="et-EE"/>
        </w:rPr>
        <w:t>//Avalikustatakse vaid kehtivaid lisasid.</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xml:space="preserve">-- </w:t>
      </w:r>
      <w:proofErr w:type="spellStart"/>
      <w:r>
        <w:rPr>
          <w:rFonts w:eastAsia="Times New Roman"/>
          <w:color w:val="0F0F0F"/>
          <w:szCs w:val="24"/>
          <w:shd w:val="clear" w:color="auto" w:fill="auto"/>
          <w:lang w:val="et-EE"/>
        </w:rPr>
        <w:t>DOKUMENDILISA.avalik</w:t>
      </w:r>
      <w:proofErr w:type="spellEnd"/>
      <w:r>
        <w:rPr>
          <w:rFonts w:eastAsia="Times New Roman"/>
          <w:color w:val="0F0F0F"/>
          <w:szCs w:val="24"/>
          <w:shd w:val="clear" w:color="auto" w:fill="auto"/>
          <w:lang w:val="et-EE"/>
        </w:rPr>
        <w:t xml:space="preserve"> = "</w:t>
      </w:r>
      <w:r>
        <w:rPr>
          <w:rFonts w:eastAsia="Times New Roman"/>
          <w:b/>
          <w:color w:val="0F0F0F"/>
          <w:szCs w:val="24"/>
          <w:shd w:val="clear" w:color="auto" w:fill="auto"/>
          <w:lang w:val="et-EE"/>
        </w:rPr>
        <w:t>2</w:t>
      </w:r>
      <w:r>
        <w:rPr>
          <w:rFonts w:eastAsia="Times New Roman"/>
          <w:color w:val="0F0F0F"/>
          <w:szCs w:val="24"/>
          <w:shd w:val="clear" w:color="auto" w:fill="auto"/>
          <w:lang w:val="et-EE"/>
        </w:rPr>
        <w:t xml:space="preserve">"  </w:t>
      </w:r>
      <w:r>
        <w:rPr>
          <w:rFonts w:eastAsia="Times New Roman"/>
          <w:color w:val="008000"/>
          <w:szCs w:val="24"/>
          <w:shd w:val="clear" w:color="auto" w:fill="auto"/>
          <w:lang w:val="et-EE"/>
        </w:rPr>
        <w:t>//Lisa on avalikult allalaetav.</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2. 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DOKLIIK_KOOD = DOKLIIK</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DOKLIIK_NIMI = DOKLIIK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OTSELINK_FAILILE = tuleb moodustada otselink. Otselingi loomise reeglid on kirjeldatud dokumendis "</w:t>
      </w:r>
      <w:proofErr w:type="spellStart"/>
      <w:r>
        <w:rPr>
          <w:rFonts w:eastAsia="Times New Roman"/>
          <w:b/>
          <w:color w:val="0F0F0F"/>
          <w:szCs w:val="24"/>
          <w:shd w:val="clear" w:color="auto" w:fill="auto"/>
          <w:lang w:val="et-EE"/>
        </w:rPr>
        <w:t>otselink_</w:t>
      </w:r>
      <w:r>
        <w:rPr>
          <w:rFonts w:eastAsia="Times New Roman"/>
          <w:color w:val="0F0F0F"/>
          <w:szCs w:val="24"/>
          <w:shd w:val="clear" w:color="auto" w:fill="auto"/>
          <w:lang w:val="et-EE"/>
        </w:rPr>
        <w:t>x.x.</w:t>
      </w:r>
      <w:r>
        <w:rPr>
          <w:rFonts w:eastAsia="Times New Roman"/>
          <w:b/>
          <w:color w:val="0F0F0F"/>
          <w:szCs w:val="24"/>
          <w:shd w:val="clear" w:color="auto" w:fill="auto"/>
          <w:lang w:val="et-EE"/>
        </w:rPr>
        <w:t>docx</w:t>
      </w:r>
      <w:proofErr w:type="spellEnd"/>
      <w:r>
        <w:rPr>
          <w:rFonts w:eastAsia="Times New Roman"/>
          <w:color w:val="0F0F0F"/>
          <w:szCs w:val="24"/>
          <w:shd w:val="clear" w:color="auto" w:fill="auto"/>
          <w:lang w:val="et-EE"/>
        </w:rPr>
        <w:t>", (</w:t>
      </w:r>
      <w:proofErr w:type="spellStart"/>
      <w:r>
        <w:rPr>
          <w:rFonts w:eastAsia="Times New Roman"/>
          <w:color w:val="0F0F0F"/>
          <w:szCs w:val="24"/>
          <w:shd w:val="clear" w:color="auto" w:fill="auto"/>
          <w:lang w:val="et-EE"/>
        </w:rPr>
        <w:t>x.x</w:t>
      </w:r>
      <w:proofErr w:type="spellEnd"/>
      <w:r>
        <w:rPr>
          <w:rFonts w:eastAsia="Times New Roman"/>
          <w:color w:val="0F0F0F"/>
          <w:szCs w:val="24"/>
          <w:shd w:val="clear" w:color="auto" w:fill="auto"/>
          <w:lang w:val="et-EE"/>
        </w:rPr>
        <w:t xml:space="preserve"> on versiooni number) mis on leitav projekti dokumendihoidla kataloogist </w:t>
      </w:r>
      <w:r>
        <w:rPr>
          <w:rFonts w:eastAsia="Times New Roman"/>
          <w:b/>
          <w:color w:val="0F0F0F"/>
          <w:szCs w:val="24"/>
          <w:shd w:val="clear" w:color="auto" w:fill="auto"/>
          <w:lang w:val="et-EE"/>
        </w:rPr>
        <w:t>Komponendid/Masinliidesed</w:t>
      </w:r>
      <w:r>
        <w:rPr>
          <w:rFonts w:eastAsia="Times New Roman"/>
          <w:color w:val="0F0F0F"/>
          <w:szCs w:val="24"/>
          <w:shd w:val="clear" w:color="auto" w:fill="auto"/>
          <w:lang w:val="et-EE"/>
        </w:rPr>
        <w:t>.</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Ülejäänud vastavused nimede põhjal.</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proofErr w:type="spellStart"/>
      <w:r>
        <w:rPr>
          <w:rFonts w:eastAsia="Times New Roman"/>
          <w:b/>
          <w:szCs w:val="24"/>
          <w:shd w:val="clear" w:color="auto" w:fill="auto"/>
          <w:lang w:val="et-EE"/>
        </w:rPr>
        <w:t>Reegilid</w:t>
      </w:r>
      <w:proofErr w:type="spellEnd"/>
      <w:r>
        <w:rPr>
          <w:rFonts w:eastAsia="Times New Roman"/>
          <w:b/>
          <w:szCs w:val="24"/>
          <w:shd w:val="clear" w:color="auto" w:fill="auto"/>
          <w:lang w:val="et-EE"/>
        </w:rPr>
        <w:t xml:space="preserve"> "DOKUMENDILISA --&gt; DOKUMENT_ALAM_FAIL"</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Tuleb leida iga alamdokumendi juurde ka alamdokumendi lisad. Tingimused samased eelnevaga.  </w:t>
      </w:r>
      <w:r>
        <w:rPr>
          <w:rFonts w:eastAsia="Times New Roman"/>
          <w:color w:val="008000"/>
          <w:szCs w:val="24"/>
          <w:shd w:val="clear" w:color="auto" w:fill="auto"/>
          <w:lang w:val="et-EE"/>
        </w:rPr>
        <w:t>//Päritakse kehtivad ja avalikuks näitamiseks lubatud alamdokumentide lisad.</w:t>
      </w:r>
    </w:p>
    <w:p w:rsidR="00BA752A" w:rsidRDefault="00B22EB7">
      <w:pPr>
        <w:ind w:left="216"/>
        <w:rPr>
          <w:color w:val="auto"/>
          <w:szCs w:val="24"/>
          <w:shd w:val="clear" w:color="auto" w:fill="auto"/>
        </w:rPr>
      </w:pPr>
      <w:r>
        <w:rPr>
          <w:rFonts w:eastAsia="Times New Roman"/>
          <w:szCs w:val="24"/>
          <w:shd w:val="clear" w:color="auto" w:fill="auto"/>
          <w:lang w:val="et-EE"/>
        </w:rPr>
        <w:t xml:space="preserve">2. </w:t>
      </w:r>
      <w:r>
        <w:rPr>
          <w:rFonts w:eastAsia="Times New Roman"/>
          <w:color w:val="0F0F0F"/>
          <w:szCs w:val="24"/>
          <w:shd w:val="clear" w:color="auto" w:fill="auto"/>
          <w:lang w:val="et-EE"/>
        </w:rPr>
        <w:t>Nimede vastavused on samased eelnevaga.</w:t>
      </w:r>
      <w:bookmarkEnd w:id="235"/>
    </w:p>
    <w:p w:rsidR="00BA752A" w:rsidRDefault="00CB034B">
      <w:pPr>
        <w:ind w:left="216"/>
        <w:rPr>
          <w:rFonts w:eastAsia="Times New Roman"/>
          <w:szCs w:val="24"/>
          <w:shd w:val="clear" w:color="auto" w:fill="auto"/>
          <w:lang w:val="et-EE"/>
        </w:rPr>
      </w:pPr>
      <w:bookmarkStart w:id="236" w:name="BKM_15C7AA60_4854_4628_80BA_78687D7CDA05"/>
      <w:r>
        <w:rPr>
          <w:rFonts w:eastAsia="Times New Roman"/>
          <w:noProof/>
          <w:color w:val="auto"/>
          <w:szCs w:val="24"/>
          <w:shd w:val="clear" w:color="auto" w:fill="auto"/>
          <w:lang w:val="et-EE"/>
        </w:rPr>
        <w:lastRenderedPageBreak/>
        <w:drawing>
          <wp:inline distT="0" distB="0" distL="0" distR="0" wp14:anchorId="0385EF7C" wp14:editId="44411ED2">
            <wp:extent cx="6073140" cy="77793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3140" cy="7779385"/>
                    </a:xfrm>
                    <a:prstGeom prst="rect">
                      <a:avLst/>
                    </a:prstGeom>
                    <a:noFill/>
                    <a:ln>
                      <a:noFill/>
                    </a:ln>
                  </pic:spPr>
                </pic:pic>
              </a:graphicData>
            </a:graphic>
          </wp:inline>
        </w:drawing>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"RUUMIALA --&gt; RUUMIALA"</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Tuleb leida menetlusega seotud </w:t>
      </w:r>
      <w:r>
        <w:rPr>
          <w:rFonts w:eastAsia="Times New Roman"/>
          <w:szCs w:val="24"/>
          <w:u w:val="single"/>
          <w:shd w:val="clear" w:color="auto" w:fill="auto"/>
          <w:lang w:val="et-EE"/>
        </w:rPr>
        <w:t>kehtivad</w:t>
      </w:r>
      <w:r>
        <w:rPr>
          <w:rFonts w:eastAsia="Times New Roman"/>
          <w:szCs w:val="24"/>
          <w:shd w:val="clear" w:color="auto" w:fill="auto"/>
          <w:lang w:val="et-EE"/>
        </w:rPr>
        <w:t xml:space="preserve"> ruumialad. Valimist tuleb välja jätta kruntide ruumialad, sest </w:t>
      </w:r>
      <w:r>
        <w:rPr>
          <w:rFonts w:eastAsia="Times New Roman"/>
          <w:szCs w:val="24"/>
          <w:shd w:val="clear" w:color="auto" w:fill="auto"/>
          <w:lang w:val="et-EE"/>
        </w:rPr>
        <w:lastRenderedPageBreak/>
        <w:t>need antakse välja struktuuris KRUNT_RUUMIALA (vt. tingimust)</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2. 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NAHTUS_KOOD = NAHTUS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NAHTUS_NIMI = NAHTUS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NAHTUS_ALALIIK_KOOD = ALALIIK</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NAHTUS_ALALIIK_NIMI = ALALIIK --&gt; NIMETUS</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GEOMETRY = teisendada </w:t>
      </w:r>
      <w:proofErr w:type="spellStart"/>
      <w:r>
        <w:rPr>
          <w:rFonts w:eastAsia="Times New Roman"/>
          <w:szCs w:val="24"/>
          <w:shd w:val="clear" w:color="auto" w:fill="auto"/>
          <w:lang w:val="et-EE"/>
        </w:rPr>
        <w:t>RUUMIALA.geometry</w:t>
      </w:r>
      <w:proofErr w:type="spellEnd"/>
      <w:r>
        <w:rPr>
          <w:rFonts w:eastAsia="Times New Roman"/>
          <w:szCs w:val="24"/>
          <w:shd w:val="clear" w:color="auto" w:fill="auto"/>
          <w:lang w:val="et-EE"/>
        </w:rPr>
        <w:t xml:space="preserve"> sisu standardile  ISO/IEC 13249-3:2011. Vaata viidet </w:t>
      </w:r>
      <w:proofErr w:type="spellStart"/>
      <w:r>
        <w:rPr>
          <w:rFonts w:eastAsia="Times New Roman"/>
          <w:szCs w:val="24"/>
          <w:shd w:val="clear" w:color="auto" w:fill="auto"/>
          <w:lang w:val="et-EE"/>
        </w:rPr>
        <w:t>XSDcomplexType</w:t>
      </w:r>
      <w:proofErr w:type="spellEnd"/>
      <w:r>
        <w:rPr>
          <w:rFonts w:eastAsia="Times New Roman"/>
          <w:szCs w:val="24"/>
          <w:shd w:val="clear" w:color="auto" w:fill="auto"/>
          <w:lang w:val="et-EE"/>
        </w:rPr>
        <w:t xml:space="preserve">: </w:t>
      </w:r>
      <w:proofErr w:type="spellStart"/>
      <w:r>
        <w:rPr>
          <w:rFonts w:eastAsia="Times New Roman"/>
          <w:szCs w:val="24"/>
          <w:shd w:val="clear" w:color="auto" w:fill="auto"/>
          <w:lang w:val="et-EE"/>
        </w:rPr>
        <w:t>RUUMIALA.geomety</w:t>
      </w:r>
      <w:proofErr w:type="spellEnd"/>
      <w:r>
        <w:rPr>
          <w:rFonts w:eastAsia="Times New Roman"/>
          <w:szCs w:val="24"/>
          <w:shd w:val="clear" w:color="auto" w:fill="auto"/>
          <w:lang w:val="et-EE"/>
        </w:rPr>
        <w:t xml:space="preserve"> kommentaarist.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Ülejäänud veergude vastavused nimede põhjal.</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"KRUNT --&gt; KRUNT"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Tuleb leida menetlusega seotud </w:t>
      </w:r>
      <w:r>
        <w:rPr>
          <w:rFonts w:eastAsia="Times New Roman"/>
          <w:szCs w:val="24"/>
          <w:u w:val="single"/>
          <w:shd w:val="clear" w:color="auto" w:fill="auto"/>
          <w:lang w:val="et-EE"/>
        </w:rPr>
        <w:t>kehtivad</w:t>
      </w:r>
      <w:r>
        <w:rPr>
          <w:rFonts w:eastAsia="Times New Roman"/>
          <w:szCs w:val="24"/>
          <w:shd w:val="clear" w:color="auto" w:fill="auto"/>
          <w:lang w:val="et-EE"/>
        </w:rPr>
        <w:t xml:space="preserve"> krundid.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2. Veergude ja atribuutide vastavused nimede põhjal.</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"KRUNT --&gt; KRUNT_RUUMIALA"</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Tuleb leida menetlusega seotud </w:t>
      </w:r>
      <w:r>
        <w:rPr>
          <w:rFonts w:eastAsia="Times New Roman"/>
          <w:szCs w:val="24"/>
          <w:u w:val="single"/>
          <w:shd w:val="clear" w:color="auto" w:fill="auto"/>
          <w:lang w:val="et-EE"/>
        </w:rPr>
        <w:t>kehtivate</w:t>
      </w:r>
      <w:r>
        <w:rPr>
          <w:rFonts w:eastAsia="Times New Roman"/>
          <w:szCs w:val="24"/>
          <w:shd w:val="clear" w:color="auto" w:fill="auto"/>
          <w:lang w:val="et-EE"/>
        </w:rPr>
        <w:t xml:space="preserve"> kruntide </w:t>
      </w:r>
      <w:r>
        <w:rPr>
          <w:rFonts w:eastAsia="Times New Roman"/>
          <w:szCs w:val="24"/>
          <w:u w:val="single"/>
          <w:shd w:val="clear" w:color="auto" w:fill="auto"/>
          <w:lang w:val="et-EE"/>
        </w:rPr>
        <w:t>kehtivad</w:t>
      </w:r>
      <w:r>
        <w:rPr>
          <w:rFonts w:eastAsia="Times New Roman"/>
          <w:szCs w:val="24"/>
          <w:shd w:val="clear" w:color="auto" w:fill="auto"/>
          <w:lang w:val="et-EE"/>
        </w:rPr>
        <w:t xml:space="preserve"> ruumialad. Kruntide ruumiala tunnuseks on NAHTUS = "</w:t>
      </w:r>
      <w:r>
        <w:rPr>
          <w:rFonts w:eastAsia="Times New Roman"/>
          <w:b/>
          <w:szCs w:val="24"/>
          <w:shd w:val="clear" w:color="auto" w:fill="auto"/>
          <w:lang w:val="et-EE"/>
        </w:rPr>
        <w:t>53</w:t>
      </w:r>
      <w:r>
        <w:rPr>
          <w:rFonts w:eastAsia="Times New Roman"/>
          <w:szCs w:val="24"/>
          <w:shd w:val="clear" w:color="auto" w:fill="auto"/>
          <w:lang w:val="et-EE"/>
        </w:rPr>
        <w:t xml:space="preserve">" </w:t>
      </w:r>
      <w:r>
        <w:rPr>
          <w:rFonts w:eastAsia="Times New Roman"/>
          <w:color w:val="008000"/>
          <w:szCs w:val="24"/>
          <w:shd w:val="clear" w:color="auto" w:fill="auto"/>
          <w:lang w:val="et-EE"/>
        </w:rPr>
        <w:t xml:space="preserve">//Krunt </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2. Veergude ja atribuutide vastavused samased ruumiala kirjeldusega.</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"KRUNDIPIIRANGUD --&gt; KRUNDIPIIRANGUD"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 Tuleb leida krundiga seotud piirangud.</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2. Nimede vastavused (XSD atribuut ja baasi tabel)</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PIIRANGULIIK_KOOD = PIIRANGULIIK</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PIIRANGULIIK_NIMI = PIIRANGULIIK --&gt; NIMETUS</w:t>
      </w:r>
    </w:p>
    <w:p w:rsidR="00BA752A" w:rsidRDefault="00B22EB7">
      <w:pPr>
        <w:ind w:left="216"/>
        <w:rPr>
          <w:rFonts w:eastAsia="Times New Roman"/>
          <w:szCs w:val="24"/>
          <w:shd w:val="clear" w:color="auto" w:fill="auto"/>
          <w:lang w:val="et-EE"/>
        </w:rPr>
      </w:pPr>
      <w:r>
        <w:rPr>
          <w:rFonts w:eastAsia="Times New Roman"/>
          <w:color w:val="0F0F0F"/>
          <w:szCs w:val="24"/>
          <w:shd w:val="clear" w:color="auto" w:fill="auto"/>
          <w:lang w:val="et-EE"/>
        </w:rPr>
        <w:t>-- KIRJELDUS = KIRJELDUS</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"KRUNDISIHTOTS --&gt; KRUNDISIHTOTS"</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 Tuleb leida krundiga seotud sihtotstarbed.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2. Veergude ja atribuutide vastavused nimede põhjal.</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"KRUNDISIHTOTS --&gt; SIHTOTSTARVETE_KOOND"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1. Iga sihtotstarve on sihtotstarvete </w:t>
      </w:r>
      <w:proofErr w:type="spellStart"/>
      <w:r>
        <w:rPr>
          <w:rFonts w:eastAsia="Times New Roman"/>
          <w:szCs w:val="24"/>
          <w:shd w:val="clear" w:color="auto" w:fill="auto"/>
          <w:lang w:val="et-EE"/>
        </w:rPr>
        <w:t>koonids</w:t>
      </w:r>
      <w:proofErr w:type="spellEnd"/>
      <w:r>
        <w:rPr>
          <w:rFonts w:eastAsia="Times New Roman"/>
          <w:szCs w:val="24"/>
          <w:shd w:val="clear" w:color="auto" w:fill="auto"/>
          <w:lang w:val="et-EE"/>
        </w:rPr>
        <w:t xml:space="preserve"> esindatud ühe reana.</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2. </w:t>
      </w:r>
      <w:r>
        <w:rPr>
          <w:rFonts w:eastAsia="Times New Roman"/>
          <w:b/>
          <w:szCs w:val="24"/>
          <w:shd w:val="clear" w:color="auto" w:fill="auto"/>
          <w:lang w:val="et-EE"/>
        </w:rPr>
        <w:t>Osakaal % leidmise juhis</w:t>
      </w:r>
      <w:r>
        <w:rPr>
          <w:rFonts w:eastAsia="Times New Roman"/>
          <w:szCs w:val="24"/>
          <w:shd w:val="clear" w:color="auto" w:fill="auto"/>
          <w:lang w:val="et-EE"/>
        </w:rPr>
        <w:t xml:space="preserve">: Esmalt tuleb leida sihtotstarbe osaprotsendi kaudu iga krundi selle sihtotstarbe kohased pinnad ja need kokku liita. Teiseks tuleb leida krundite koondpind. Osakaalu % on seega sihtotstarvete pindade summa jagatud kruntide pindade summaga korda 100. Reegel on põhjalikumalt kirjas kruntide sihtotstarvete koondi kasutajaliidese juures. Vaata joonisel </w:t>
      </w:r>
      <w:hyperlink w:anchor="BKM_36E36F21_A684_44A2_9B5C_33B76A35D854" w:history="1">
        <w:r>
          <w:rPr>
            <w:rFonts w:eastAsia="Times New Roman"/>
            <w:color w:val="0000FF"/>
            <w:szCs w:val="24"/>
            <w:u w:val="single"/>
            <w:shd w:val="clear" w:color="auto" w:fill="auto"/>
            <w:lang w:val="et-EE"/>
          </w:rPr>
          <w:t>Planeeritava ala summaarsed näitajad : Planeeritava ala summaarsed näitajad</w:t>
        </w:r>
      </w:hyperlink>
      <w:r>
        <w:rPr>
          <w:rFonts w:eastAsia="Times New Roman"/>
          <w:szCs w:val="24"/>
          <w:shd w:val="clear" w:color="auto" w:fill="auto"/>
          <w:lang w:val="et-EE"/>
        </w:rPr>
        <w:t xml:space="preserve"> vastavat seost.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3. </w:t>
      </w:r>
      <w:r>
        <w:rPr>
          <w:rFonts w:eastAsia="Times New Roman"/>
          <w:b/>
          <w:szCs w:val="24"/>
          <w:shd w:val="clear" w:color="auto" w:fill="auto"/>
          <w:lang w:val="et-EE"/>
        </w:rPr>
        <w:t>Pindala</w:t>
      </w:r>
      <w:r>
        <w:rPr>
          <w:rFonts w:eastAsia="Times New Roman"/>
          <w:szCs w:val="24"/>
          <w:shd w:val="clear" w:color="auto" w:fill="auto"/>
          <w:lang w:val="et-EE"/>
        </w:rPr>
        <w:t xml:space="preserve"> arvutamise juhise leiab eelnevalt viidatud joonise vastava seose kirjeldusest. Kasutajaliideses kuvatav pindala väärtus peab olema samane masinliideses kuvatava väärtusega.</w:t>
      </w:r>
    </w:p>
    <w:p w:rsidR="00BA752A" w:rsidRDefault="00BA752A">
      <w:pPr>
        <w:ind w:left="216"/>
        <w:rPr>
          <w:rFonts w:eastAsia="Times New Roman"/>
          <w:szCs w:val="24"/>
          <w:shd w:val="clear" w:color="auto" w:fill="auto"/>
          <w:lang w:val="et-EE"/>
        </w:rPr>
      </w:pPr>
    </w:p>
    <w:p w:rsidR="00BA752A" w:rsidRDefault="00B22EB7">
      <w:pPr>
        <w:ind w:left="216"/>
        <w:rPr>
          <w:rFonts w:eastAsia="Times New Roman"/>
          <w:szCs w:val="24"/>
          <w:shd w:val="clear" w:color="auto" w:fill="auto"/>
          <w:lang w:val="et-EE"/>
        </w:rPr>
      </w:pPr>
      <w:r>
        <w:rPr>
          <w:rFonts w:eastAsia="Times New Roman"/>
          <w:b/>
          <w:szCs w:val="24"/>
          <w:shd w:val="clear" w:color="auto" w:fill="auto"/>
          <w:lang w:val="et-EE"/>
        </w:rPr>
        <w:t>Reeglid "KRUNT --&gt; PLANEERING"</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1. Summaarsed väärtused täita järgnevalt:</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PLANEERITAVA_ALA_PINDALA = seotud </w:t>
      </w:r>
      <w:r>
        <w:rPr>
          <w:rFonts w:eastAsia="Times New Roman"/>
          <w:szCs w:val="24"/>
          <w:u w:val="single"/>
          <w:shd w:val="clear" w:color="auto" w:fill="auto"/>
          <w:lang w:val="et-EE"/>
        </w:rPr>
        <w:t>kehtivatest</w:t>
      </w:r>
      <w:r>
        <w:rPr>
          <w:rFonts w:eastAsia="Times New Roman"/>
          <w:szCs w:val="24"/>
          <w:shd w:val="clear" w:color="auto" w:fill="auto"/>
          <w:lang w:val="et-EE"/>
        </w:rPr>
        <w:t xml:space="preserve"> ruumiala kirjetest, kus NAHTUS = '14' tuleb arvutada SUM(PINDALA).</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KRUNDITUD_ALA_PINDALA = menetlusega seotud </w:t>
      </w:r>
      <w:r>
        <w:rPr>
          <w:rFonts w:eastAsia="Times New Roman"/>
          <w:szCs w:val="24"/>
          <w:u w:val="single"/>
          <w:shd w:val="clear" w:color="auto" w:fill="auto"/>
          <w:lang w:val="et-EE"/>
        </w:rPr>
        <w:t>kehtivate</w:t>
      </w:r>
      <w:r>
        <w:rPr>
          <w:rFonts w:eastAsia="Times New Roman"/>
          <w:szCs w:val="24"/>
          <w:shd w:val="clear" w:color="auto" w:fill="auto"/>
          <w:lang w:val="et-EE"/>
        </w:rPr>
        <w:t xml:space="preserve"> kruntide pindalade summa ehk SUM( </w:t>
      </w:r>
      <w:proofErr w:type="spellStart"/>
      <w:r>
        <w:rPr>
          <w:rFonts w:eastAsia="Times New Roman"/>
          <w:szCs w:val="24"/>
          <w:shd w:val="clear" w:color="auto" w:fill="auto"/>
          <w:lang w:val="et-EE"/>
        </w:rPr>
        <w:t>KRUNT.ruumialadid</w:t>
      </w:r>
      <w:proofErr w:type="spellEnd"/>
      <w:r>
        <w:rPr>
          <w:rFonts w:eastAsia="Times New Roman"/>
          <w:szCs w:val="24"/>
          <w:shd w:val="clear" w:color="auto" w:fill="auto"/>
          <w:lang w:val="et-EE"/>
        </w:rPr>
        <w:t xml:space="preserve"> --&gt;PINDALA )</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KRUNTIDE_KOGUARV = lugeda kokku menetlusega seotud </w:t>
      </w:r>
      <w:r>
        <w:rPr>
          <w:rFonts w:eastAsia="Times New Roman"/>
          <w:szCs w:val="24"/>
          <w:u w:val="single"/>
          <w:shd w:val="clear" w:color="auto" w:fill="auto"/>
          <w:lang w:val="et-EE"/>
        </w:rPr>
        <w:t>kehtivate</w:t>
      </w:r>
      <w:r>
        <w:rPr>
          <w:rFonts w:eastAsia="Times New Roman"/>
          <w:szCs w:val="24"/>
          <w:shd w:val="clear" w:color="auto" w:fill="auto"/>
          <w:lang w:val="et-EE"/>
        </w:rPr>
        <w:t xml:space="preserve"> kruntide koguarv.</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KAVAND_PARK_ARV = summeerida kehtivate kruntide KAVPKARV väärtused.</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KESKMINE_HOONESTUSTIHEDUS =  tuleb jagada hoonete </w:t>
      </w:r>
      <w:proofErr w:type="spellStart"/>
      <w:r>
        <w:rPr>
          <w:rFonts w:eastAsia="Times New Roman"/>
          <w:szCs w:val="24"/>
          <w:shd w:val="clear" w:color="auto" w:fill="auto"/>
          <w:lang w:val="et-EE"/>
        </w:rPr>
        <w:t>summarse</w:t>
      </w:r>
      <w:proofErr w:type="spellEnd"/>
      <w:r>
        <w:rPr>
          <w:rFonts w:eastAsia="Times New Roman"/>
          <w:szCs w:val="24"/>
          <w:shd w:val="clear" w:color="auto" w:fill="auto"/>
          <w:lang w:val="et-EE"/>
        </w:rPr>
        <w:t xml:space="preserve"> suletud brutopindala summaarse kruntide pindalaga ehk </w:t>
      </w:r>
      <w:proofErr w:type="spellStart"/>
      <w:r>
        <w:rPr>
          <w:rFonts w:eastAsia="Times New Roman"/>
          <w:szCs w:val="24"/>
          <w:shd w:val="clear" w:color="auto" w:fill="auto"/>
          <w:lang w:val="et-EE"/>
        </w:rPr>
        <w:t>SUM(KRUNT.brutopind</w:t>
      </w:r>
      <w:proofErr w:type="spellEnd"/>
      <w:r>
        <w:rPr>
          <w:rFonts w:eastAsia="Times New Roman"/>
          <w:szCs w:val="24"/>
          <w:shd w:val="clear" w:color="auto" w:fill="auto"/>
          <w:lang w:val="et-EE"/>
        </w:rPr>
        <w:t xml:space="preserve">) / </w:t>
      </w:r>
      <w:proofErr w:type="spellStart"/>
      <w:r>
        <w:rPr>
          <w:rFonts w:eastAsia="Times New Roman"/>
          <w:szCs w:val="24"/>
          <w:shd w:val="clear" w:color="auto" w:fill="auto"/>
          <w:lang w:val="et-EE"/>
        </w:rPr>
        <w:t>SUM(KRUNT.ruumialaid</w:t>
      </w:r>
      <w:proofErr w:type="spellEnd"/>
      <w:r>
        <w:rPr>
          <w:rFonts w:eastAsia="Times New Roman"/>
          <w:szCs w:val="24"/>
          <w:shd w:val="clear" w:color="auto" w:fill="auto"/>
          <w:lang w:val="et-EE"/>
        </w:rPr>
        <w:t>--&gt;PINDALA )</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HOONETEALUNE_KOGUPINDALA = tuleb summeerida hoonetealused pinnad, SUM( KRUNT.HOONETEALPIND_MP )</w:t>
      </w:r>
    </w:p>
    <w:p w:rsidR="00BA752A" w:rsidRDefault="00B22EB7">
      <w:pPr>
        <w:ind w:left="216"/>
        <w:rPr>
          <w:rFonts w:eastAsia="Times New Roman"/>
          <w:szCs w:val="24"/>
          <w:shd w:val="clear" w:color="auto" w:fill="auto"/>
          <w:lang w:val="et-EE"/>
        </w:rPr>
      </w:pPr>
      <w:r>
        <w:rPr>
          <w:rFonts w:eastAsia="Times New Roman"/>
          <w:szCs w:val="24"/>
          <w:shd w:val="clear" w:color="auto" w:fill="auto"/>
          <w:lang w:val="et-EE"/>
        </w:rPr>
        <w:t xml:space="preserve">-- KORTERITE_KOGUARV = SUM( </w:t>
      </w:r>
      <w:proofErr w:type="spellStart"/>
      <w:r>
        <w:rPr>
          <w:rFonts w:eastAsia="Times New Roman"/>
          <w:szCs w:val="24"/>
          <w:shd w:val="clear" w:color="auto" w:fill="auto"/>
          <w:lang w:val="et-EE"/>
        </w:rPr>
        <w:t>KRUNT.kortarv</w:t>
      </w:r>
      <w:proofErr w:type="spellEnd"/>
      <w:r>
        <w:rPr>
          <w:rFonts w:eastAsia="Times New Roman"/>
          <w:szCs w:val="24"/>
          <w:shd w:val="clear" w:color="auto" w:fill="auto"/>
          <w:lang w:val="et-EE"/>
        </w:rPr>
        <w:t xml:space="preserve"> )</w:t>
      </w:r>
    </w:p>
    <w:p w:rsidR="00BA752A" w:rsidRDefault="00B22EB7">
      <w:pPr>
        <w:ind w:left="216"/>
        <w:rPr>
          <w:color w:val="auto"/>
          <w:szCs w:val="24"/>
          <w:shd w:val="clear" w:color="auto" w:fill="auto"/>
        </w:rPr>
      </w:pPr>
      <w:r>
        <w:rPr>
          <w:rFonts w:eastAsia="Times New Roman"/>
          <w:szCs w:val="24"/>
          <w:shd w:val="clear" w:color="auto" w:fill="auto"/>
          <w:lang w:val="et-EE"/>
        </w:rPr>
        <w:t>-- KAVAND_MAAPEAL_BRUTOPIND =</w:t>
      </w:r>
      <w:ins w:id="237" w:author="Andrus Tamboom" w:date="2014-05-27T16:29:00Z">
        <w:r>
          <w:rPr>
            <w:rFonts w:eastAsia="Times New Roman"/>
            <w:szCs w:val="24"/>
            <w:shd w:val="clear" w:color="auto" w:fill="auto"/>
            <w:lang w:val="et-EE"/>
          </w:rPr>
          <w:t xml:space="preserve"> SUM( </w:t>
        </w:r>
        <w:proofErr w:type="spellStart"/>
        <w:r>
          <w:rPr>
            <w:rFonts w:eastAsia="Times New Roman"/>
            <w:szCs w:val="24"/>
            <w:shd w:val="clear" w:color="auto" w:fill="auto"/>
            <w:lang w:val="et-EE"/>
          </w:rPr>
          <w:t>KRUNT.brutopind_mp</w:t>
        </w:r>
        <w:proofErr w:type="spellEnd"/>
        <w:r>
          <w:rPr>
            <w:rFonts w:eastAsia="Times New Roman"/>
            <w:szCs w:val="24"/>
            <w:shd w:val="clear" w:color="auto" w:fill="auto"/>
            <w:lang w:val="et-EE"/>
          </w:rPr>
          <w:t xml:space="preserve"> )</w:t>
        </w:r>
      </w:ins>
      <w:bookmarkEnd w:id="227"/>
      <w:bookmarkEnd w:id="228"/>
      <w:bookmarkEnd w:id="236"/>
    </w:p>
    <w:p w:rsidR="00BA752A" w:rsidRDefault="00BA752A">
      <w:pPr>
        <w:ind w:left="216"/>
        <w:rPr>
          <w:rFonts w:eastAsia="Times New Roman"/>
          <w:color w:val="auto"/>
          <w:szCs w:val="24"/>
          <w:shd w:val="clear" w:color="auto" w:fill="auto"/>
          <w:lang w:val="et-EE"/>
        </w:rPr>
      </w:pPr>
      <w:bookmarkStart w:id="238" w:name="VASTAVUS_NÕUETELE"/>
      <w:bookmarkStart w:id="239" w:name="BKM_B44E3C9C_A951_4BF4_A902_89C22B260ED4"/>
    </w:p>
    <w:p w:rsidR="00BA752A" w:rsidRDefault="00BA752A">
      <w:pPr>
        <w:ind w:left="216"/>
        <w:rPr>
          <w:color w:val="auto"/>
          <w:szCs w:val="24"/>
          <w:shd w:val="clear" w:color="auto" w:fill="auto"/>
        </w:rPr>
      </w:pPr>
    </w:p>
    <w:p w:rsidR="00BA752A" w:rsidRDefault="00B22EB7">
      <w:pPr>
        <w:ind w:left="216"/>
        <w:rPr>
          <w:rFonts w:eastAsia="Times New Roman"/>
          <w:color w:val="auto"/>
          <w:szCs w:val="24"/>
          <w:shd w:val="clear" w:color="auto" w:fill="auto"/>
          <w:lang w:val="et-EE"/>
        </w:rPr>
      </w:pPr>
      <w:r>
        <w:rPr>
          <w:rFonts w:eastAsia="Times New Roman"/>
          <w:b/>
          <w:color w:val="auto"/>
          <w:sz w:val="28"/>
          <w:szCs w:val="24"/>
          <w:shd w:val="clear" w:color="auto" w:fill="auto"/>
          <w:lang w:val="et-EE"/>
        </w:rPr>
        <w:lastRenderedPageBreak/>
        <w:t>Vastavus nõuetele</w:t>
      </w:r>
    </w:p>
    <w:p w:rsidR="00BA752A" w:rsidRDefault="00BA752A">
      <w:pPr>
        <w:ind w:left="216"/>
        <w:rPr>
          <w:rFonts w:eastAsia="Times New Roman"/>
          <w:color w:val="auto"/>
          <w:szCs w:val="24"/>
          <w:shd w:val="clear" w:color="auto" w:fill="auto"/>
          <w:lang w:val="et-EE"/>
        </w:rPr>
      </w:pPr>
    </w:p>
    <w:p w:rsidR="00BA752A" w:rsidRDefault="00BA752A">
      <w:pPr>
        <w:ind w:left="216"/>
        <w:rPr>
          <w:rFonts w:eastAsia="Times New Roman"/>
          <w:color w:val="2F2F2F"/>
          <w:sz w:val="12"/>
          <w:szCs w:val="24"/>
          <w:shd w:val="clear" w:color="auto" w:fill="auto"/>
          <w:lang w:val="et-EE"/>
        </w:rPr>
      </w:pPr>
    </w:p>
    <w:p w:rsidR="00BA752A" w:rsidRDefault="00BA752A">
      <w:pPr>
        <w:ind w:left="216"/>
        <w:rPr>
          <w:rFonts w:eastAsia="Times New Roman"/>
          <w:color w:val="2F2F2F"/>
          <w:sz w:val="12"/>
          <w:szCs w:val="24"/>
          <w:shd w:val="clear" w:color="auto" w:fill="auto"/>
          <w:lang w:val="et-EE"/>
        </w:rPr>
      </w:pPr>
    </w:p>
    <w:p w:rsidR="00BA752A" w:rsidRDefault="00CB034B">
      <w:pPr>
        <w:ind w:left="216"/>
        <w:rPr>
          <w:rFonts w:eastAsia="Times New Roman"/>
          <w:szCs w:val="24"/>
          <w:shd w:val="clear" w:color="auto" w:fill="auto"/>
          <w:lang w:val="et-EE"/>
        </w:rPr>
      </w:pPr>
      <w:bookmarkStart w:id="240" w:name="BKM_A3859CD1_ED8D_438E_96F4_9A1E8F9EA6EE"/>
      <w:r>
        <w:rPr>
          <w:rFonts w:eastAsia="Times New Roman"/>
          <w:noProof/>
          <w:color w:val="auto"/>
          <w:szCs w:val="24"/>
          <w:shd w:val="clear" w:color="auto" w:fill="auto"/>
          <w:lang w:val="et-EE"/>
        </w:rPr>
        <w:drawing>
          <wp:inline distT="0" distB="0" distL="0" distR="0" wp14:anchorId="11482FAA" wp14:editId="19594A47">
            <wp:extent cx="6120765" cy="4783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783455"/>
                    </a:xfrm>
                    <a:prstGeom prst="rect">
                      <a:avLst/>
                    </a:prstGeom>
                    <a:noFill/>
                    <a:ln>
                      <a:noFill/>
                    </a:ln>
                  </pic:spPr>
                </pic:pic>
              </a:graphicData>
            </a:graphic>
          </wp:inline>
        </w:drawing>
      </w:r>
      <w:r w:rsidR="00B22EB7">
        <w:rPr>
          <w:rFonts w:eastAsia="Times New Roman"/>
          <w:szCs w:val="24"/>
          <w:shd w:val="clear" w:color="auto" w:fill="auto"/>
          <w:lang w:val="et-EE"/>
        </w:rPr>
        <w:t xml:space="preserve">     </w:t>
      </w:r>
      <w:bookmarkEnd w:id="0"/>
      <w:bookmarkEnd w:id="1"/>
      <w:bookmarkEnd w:id="238"/>
      <w:bookmarkEnd w:id="239"/>
      <w:bookmarkEnd w:id="240"/>
    </w:p>
    <w:p w:rsidR="00BA752A" w:rsidRDefault="00BA752A">
      <w:pPr>
        <w:ind w:left="216"/>
        <w:rPr>
          <w:color w:val="auto"/>
          <w:szCs w:val="24"/>
          <w:shd w:val="clear" w:color="auto" w:fill="auto"/>
        </w:rPr>
      </w:pPr>
    </w:p>
    <w:p w:rsidR="00B8789D" w:rsidRDefault="00B8789D">
      <w:pPr>
        <w:ind w:left="216"/>
        <w:rPr>
          <w:color w:val="auto"/>
          <w:szCs w:val="24"/>
          <w:shd w:val="clear" w:color="auto" w:fill="auto"/>
        </w:rPr>
      </w:pPr>
    </w:p>
    <w:sectPr w:rsidR="00B8789D">
      <w:headerReference w:type="default" r:id="rId18"/>
      <w:footerReference w:type="default" r:id="rId19"/>
      <w:pgSz w:w="12240" w:h="15840"/>
      <w:pgMar w:top="1440" w:right="1440" w:bottom="1440" w:left="1224"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B7" w:rsidRDefault="00B22EB7">
      <w:r>
        <w:separator/>
      </w:r>
    </w:p>
  </w:endnote>
  <w:endnote w:type="continuationSeparator" w:id="0">
    <w:p w:rsidR="00B22EB7" w:rsidRDefault="00B22EB7">
      <w:r>
        <w:continuationSeparator/>
      </w:r>
    </w:p>
  </w:endnote>
  <w:endnote w:type="continuationNotice" w:id="1">
    <w:p w:rsidR="00B22EB7" w:rsidRDefault="00B2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Lucida Sans">
    <w:panose1 w:val="00000000000000000000"/>
    <w:charset w:val="BA"/>
    <w:family w:val="swiss"/>
    <w:notTrueType/>
    <w:pitch w:val="default"/>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2A" w:rsidRDefault="00B22EB7">
    <w:pPr>
      <w:jc w:val="center"/>
      <w:rPr>
        <w:color w:val="auto"/>
        <w:shd w:val="clear" w:color="auto" w:fill="auto"/>
      </w:rPr>
    </w:pPr>
    <w:r>
      <w:rPr>
        <w:rFonts w:eastAsia="Times New Roman"/>
        <w:shd w:val="clear" w:color="auto" w:fill="auto"/>
        <w:lang w:val="et-EE"/>
      </w:rPr>
      <w:fldChar w:fldCharType="begin"/>
    </w:r>
    <w:r>
      <w:rPr>
        <w:rFonts w:eastAsia="Times New Roman"/>
        <w:shd w:val="clear" w:color="auto" w:fill="auto"/>
        <w:lang w:val="et-EE"/>
      </w:rPr>
      <w:instrText>PAGE</w:instrText>
    </w:r>
    <w:r>
      <w:rPr>
        <w:rFonts w:eastAsia="Times New Roman"/>
        <w:shd w:val="clear" w:color="auto" w:fill="auto"/>
        <w:lang w:val="et-EE"/>
      </w:rPr>
      <w:fldChar w:fldCharType="separate"/>
    </w:r>
    <w:r w:rsidR="00426B50">
      <w:rPr>
        <w:rFonts w:eastAsia="Times New Roman"/>
        <w:noProof/>
        <w:shd w:val="clear" w:color="auto" w:fill="auto"/>
        <w:lang w:val="et-EE"/>
      </w:rPr>
      <w:t>1</w:t>
    </w:r>
    <w:r>
      <w:rPr>
        <w:rFonts w:eastAsia="Times New Roman"/>
        <w:shd w:val="clear" w:color="auto" w:fill="auto"/>
        <w:lang w:val="et-EE"/>
      </w:rPr>
      <w:fldChar w:fldCharType="end"/>
    </w:r>
    <w:r>
      <w:rPr>
        <w:rFonts w:eastAsia="Times New Roman"/>
        <w:shd w:val="clear" w:color="auto" w:fill="auto"/>
        <w:lang w:val="et-EE"/>
      </w:rPr>
      <w:t xml:space="preserve"> / </w:t>
    </w:r>
    <w:r>
      <w:rPr>
        <w:rFonts w:eastAsia="Times New Roman"/>
        <w:shd w:val="clear" w:color="auto" w:fill="auto"/>
        <w:lang w:val="et-EE"/>
      </w:rPr>
      <w:fldChar w:fldCharType="begin"/>
    </w:r>
    <w:r>
      <w:rPr>
        <w:rFonts w:eastAsia="Times New Roman"/>
        <w:shd w:val="clear" w:color="auto" w:fill="auto"/>
        <w:lang w:val="et-EE"/>
      </w:rPr>
      <w:instrText>NUMPAGES</w:instrText>
    </w:r>
    <w:r>
      <w:rPr>
        <w:rFonts w:eastAsia="Times New Roman"/>
        <w:shd w:val="clear" w:color="auto" w:fill="auto"/>
        <w:lang w:val="et-EE"/>
      </w:rPr>
      <w:fldChar w:fldCharType="separate"/>
    </w:r>
    <w:r w:rsidR="00426B50">
      <w:rPr>
        <w:rFonts w:eastAsia="Times New Roman"/>
        <w:noProof/>
        <w:shd w:val="clear" w:color="auto" w:fill="auto"/>
        <w:lang w:val="et-EE"/>
      </w:rPr>
      <w:t>24</w:t>
    </w:r>
    <w:r>
      <w:rPr>
        <w:rFonts w:eastAsia="Times New Roman"/>
        <w:shd w:val="clear" w:color="auto" w:fill="auto"/>
        <w:lang w:val="et-E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B7" w:rsidRDefault="00B22EB7">
      <w:r>
        <w:separator/>
      </w:r>
    </w:p>
  </w:footnote>
  <w:footnote w:type="continuationSeparator" w:id="0">
    <w:p w:rsidR="00B22EB7" w:rsidRDefault="00B22EB7">
      <w:r>
        <w:continuationSeparator/>
      </w:r>
    </w:p>
  </w:footnote>
  <w:footnote w:type="continuationNotice" w:id="1">
    <w:p w:rsidR="00B22EB7" w:rsidRDefault="00B22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70"/>
      <w:gridCol w:w="3870"/>
    </w:tblGrid>
    <w:tr w:rsidR="00BA752A">
      <w:tc>
        <w:tcPr>
          <w:tcW w:w="4770" w:type="dxa"/>
          <w:tcBorders>
            <w:top w:val="nil"/>
            <w:left w:val="nil"/>
            <w:bottom w:val="nil"/>
            <w:right w:val="nil"/>
          </w:tcBorders>
          <w:tcMar>
            <w:top w:w="108" w:type="dxa"/>
            <w:left w:w="0" w:type="dxa"/>
            <w:bottom w:w="0" w:type="dxa"/>
            <w:right w:w="108" w:type="dxa"/>
          </w:tcMar>
        </w:tcPr>
        <w:p w:rsidR="00BA752A" w:rsidRDefault="00B22EB7">
          <w:pPr>
            <w:pStyle w:val="Headertext"/>
            <w:widowControl/>
            <w:tabs>
              <w:tab w:val="center" w:pos="4320"/>
              <w:tab w:val="right" w:pos="8640"/>
            </w:tabs>
            <w:rPr>
              <w:rFonts w:eastAsia="Times New Roman"/>
            </w:rPr>
          </w:pPr>
          <w:r>
            <w:rPr>
              <w:rFonts w:eastAsia="Times New Roman"/>
              <w:lang w:val="et-EE"/>
            </w:rPr>
            <w:t>TPR-i masinliidesed</w:t>
          </w:r>
        </w:p>
      </w:tc>
      <w:tc>
        <w:tcPr>
          <w:tcW w:w="3870" w:type="dxa"/>
          <w:tcBorders>
            <w:top w:val="nil"/>
            <w:left w:val="nil"/>
            <w:bottom w:val="nil"/>
            <w:right w:val="nil"/>
          </w:tcBorders>
          <w:tcMar>
            <w:top w:w="108" w:type="dxa"/>
            <w:left w:w="0" w:type="dxa"/>
            <w:bottom w:w="0" w:type="dxa"/>
            <w:right w:w="108" w:type="dxa"/>
          </w:tcMar>
        </w:tcPr>
        <w:p w:rsidR="00BA752A" w:rsidRDefault="00B22EB7">
          <w:pPr>
            <w:pStyle w:val="Headertext"/>
            <w:widowControl/>
            <w:tabs>
              <w:tab w:val="center" w:pos="4320"/>
              <w:tab w:val="right" w:pos="8640"/>
            </w:tabs>
            <w:jc w:val="right"/>
            <w:rPr>
              <w:rFonts w:eastAsia="Times New Roman" w:cs="Arial"/>
              <w:szCs w:val="24"/>
            </w:rPr>
          </w:pPr>
          <w:r>
            <w:rPr>
              <w:rFonts w:eastAsia="Times New Roman" w:cs="Arial"/>
              <w:szCs w:val="24"/>
              <w:lang w:val="et-EE"/>
            </w:rPr>
            <w:t xml:space="preserve">AS </w:t>
          </w:r>
          <w:proofErr w:type="spellStart"/>
          <w:r>
            <w:rPr>
              <w:rFonts w:eastAsia="Times New Roman" w:cs="Arial"/>
              <w:szCs w:val="24"/>
              <w:lang w:val="et-EE"/>
            </w:rPr>
            <w:t>Datel</w:t>
          </w:r>
          <w:proofErr w:type="spellEnd"/>
        </w:p>
      </w:tc>
    </w:tr>
  </w:tbl>
  <w:p w:rsidR="00BA752A" w:rsidRDefault="00BA752A">
    <w:pPr>
      <w:ind w:left="108"/>
      <w:rPr>
        <w:color w:val="auto"/>
        <w:szCs w:val="24"/>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0003"/>
    <w:multiLevelType w:val="multilevel"/>
    <w:tmpl w:val="00000003"/>
    <w:name w:val="List3"/>
    <w:lvl w:ilvl="0">
      <w:start w:val="1"/>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4"/>
    <w:multiLevelType w:val="multilevel"/>
    <w:tmpl w:val="00000004"/>
    <w:name w:val="List4"/>
    <w:lvl w:ilvl="0">
      <w:start w:val="1"/>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0000005"/>
    <w:name w:val="List5"/>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6"/>
    <w:multiLevelType w:val="multilevel"/>
    <w:tmpl w:val="00000006"/>
    <w:name w:val="List6"/>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0000007"/>
    <w:multiLevelType w:val="multilevel"/>
    <w:tmpl w:val="00000007"/>
    <w:name w:val="List7"/>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0000008"/>
    <w:multiLevelType w:val="multilevel"/>
    <w:tmpl w:val="00000008"/>
    <w:name w:val="List8"/>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0000009"/>
    <w:multiLevelType w:val="multilevel"/>
    <w:tmpl w:val="00000009"/>
    <w:name w:val="List9"/>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A"/>
    <w:multiLevelType w:val="multilevel"/>
    <w:tmpl w:val="0000000A"/>
    <w:name w:val="List10"/>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000000B"/>
    <w:multiLevelType w:val="multilevel"/>
    <w:tmpl w:val="0000000B"/>
    <w:name w:val="List11"/>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32E22F9"/>
    <w:multiLevelType w:val="multilevel"/>
    <w:tmpl w:val="0000000C"/>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2">
    <w:nsid w:val="337EA88F"/>
    <w:multiLevelType w:val="multilevel"/>
    <w:tmpl w:val="0000000D"/>
    <w:name w:val="MasterList"/>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3">
    <w:nsid w:val="338144F4"/>
    <w:multiLevelType w:val="multilevel"/>
    <w:tmpl w:val="0000000E"/>
    <w:name w:val="List86410981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4">
    <w:nsid w:val="3DCF40CE"/>
    <w:multiLevelType w:val="multilevel"/>
    <w:tmpl w:val="0000000F"/>
    <w:name w:val="List1036992718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5">
    <w:nsid w:val="3DCFA4A9"/>
    <w:multiLevelType w:val="multilevel"/>
    <w:tmpl w:val="00000010"/>
    <w:name w:val="List1037018281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4B"/>
    <w:rsid w:val="00003B24"/>
    <w:rsid w:val="00034E8C"/>
    <w:rsid w:val="00131146"/>
    <w:rsid w:val="00134D3A"/>
    <w:rsid w:val="001F5F8D"/>
    <w:rsid w:val="0020540F"/>
    <w:rsid w:val="00232045"/>
    <w:rsid w:val="00291129"/>
    <w:rsid w:val="0029424E"/>
    <w:rsid w:val="002F5A0F"/>
    <w:rsid w:val="003E146A"/>
    <w:rsid w:val="00426B50"/>
    <w:rsid w:val="00472C6E"/>
    <w:rsid w:val="00475CCB"/>
    <w:rsid w:val="0048251D"/>
    <w:rsid w:val="00570E5D"/>
    <w:rsid w:val="005B2842"/>
    <w:rsid w:val="00615BBB"/>
    <w:rsid w:val="006D4310"/>
    <w:rsid w:val="006F59A5"/>
    <w:rsid w:val="008220A9"/>
    <w:rsid w:val="009613C2"/>
    <w:rsid w:val="00B11C1E"/>
    <w:rsid w:val="00B22EB7"/>
    <w:rsid w:val="00B8789D"/>
    <w:rsid w:val="00BA752A"/>
    <w:rsid w:val="00BB7A99"/>
    <w:rsid w:val="00BE3B71"/>
    <w:rsid w:val="00C81AF3"/>
    <w:rsid w:val="00C97120"/>
    <w:rsid w:val="00CB034B"/>
    <w:rsid w:val="00DD194E"/>
    <w:rsid w:val="00E270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paragraph" w:styleId="Heading1">
    <w:name w:val="heading 1"/>
    <w:basedOn w:val="Normal"/>
    <w:next w:val="Normal"/>
    <w:link w:val="Heading1Char"/>
    <w:uiPriority w:val="99"/>
    <w:qFormat/>
    <w:pPr>
      <w:spacing w:before="240" w:after="60"/>
      <w:outlineLvl w:val="0"/>
    </w:pPr>
    <w:rPr>
      <w:b/>
      <w:bCs/>
      <w:color w:val="004080"/>
      <w:sz w:val="32"/>
      <w:szCs w:val="32"/>
    </w:rPr>
  </w:style>
  <w:style w:type="paragraph" w:styleId="Heading2">
    <w:name w:val="heading 2"/>
    <w:basedOn w:val="Normal"/>
    <w:next w:val="Normal"/>
    <w:link w:val="Heading2Char"/>
    <w:uiPriority w:val="99"/>
    <w:qFormat/>
    <w:pPr>
      <w:spacing w:before="240" w:after="60"/>
      <w:outlineLvl w:val="1"/>
    </w:pPr>
    <w:rPr>
      <w:b/>
      <w:bCs/>
      <w:color w:val="0000B0"/>
      <w:sz w:val="30"/>
      <w:szCs w:val="30"/>
    </w:rPr>
  </w:style>
  <w:style w:type="paragraph" w:styleId="Heading3">
    <w:name w:val="heading 3"/>
    <w:basedOn w:val="Normal"/>
    <w:next w:val="Normal"/>
    <w:link w:val="Heading3Char"/>
    <w:uiPriority w:val="99"/>
    <w:qFormat/>
    <w:pPr>
      <w:spacing w:before="240" w:after="60"/>
      <w:outlineLvl w:val="2"/>
    </w:pPr>
    <w:rPr>
      <w:b/>
      <w:bCs/>
      <w:color w:val="0000D2"/>
      <w:sz w:val="28"/>
      <w:szCs w:val="28"/>
    </w:rPr>
  </w:style>
  <w:style w:type="paragraph" w:styleId="Heading4">
    <w:name w:val="heading 4"/>
    <w:basedOn w:val="Normal"/>
    <w:next w:val="Normal"/>
    <w:link w:val="Heading4Char"/>
    <w:uiPriority w:val="99"/>
    <w:qFormat/>
    <w:pPr>
      <w:spacing w:before="240" w:after="60"/>
      <w:outlineLvl w:val="3"/>
    </w:pPr>
    <w:rPr>
      <w:b/>
      <w:bCs/>
      <w:color w:val="004080"/>
      <w:sz w:val="24"/>
      <w:szCs w:val="24"/>
    </w:rPr>
  </w:style>
  <w:style w:type="paragraph" w:styleId="Heading5">
    <w:name w:val="heading 5"/>
    <w:basedOn w:val="Normal"/>
    <w:next w:val="Normal"/>
    <w:link w:val="Heading5Char"/>
    <w:uiPriority w:val="99"/>
    <w:qFormat/>
    <w:pPr>
      <w:spacing w:before="240" w:after="60"/>
      <w:outlineLvl w:val="4"/>
    </w:pPr>
    <w:rPr>
      <w:b/>
      <w:bCs/>
      <w:i/>
      <w:iCs/>
      <w:color w:val="004080"/>
      <w:sz w:val="24"/>
      <w:szCs w:val="24"/>
    </w:rPr>
  </w:style>
  <w:style w:type="paragraph" w:styleId="Heading6">
    <w:name w:val="heading 6"/>
    <w:basedOn w:val="Normal"/>
    <w:next w:val="Normal"/>
    <w:link w:val="Heading6Char"/>
    <w:uiPriority w:val="99"/>
    <w:qFormat/>
    <w:pPr>
      <w:spacing w:before="240" w:after="60"/>
      <w:outlineLvl w:val="5"/>
    </w:pPr>
    <w:rPr>
      <w:b/>
      <w:bCs/>
      <w:color w:val="004080"/>
      <w:sz w:val="22"/>
      <w:szCs w:val="22"/>
    </w:rPr>
  </w:style>
  <w:style w:type="paragraph" w:styleId="Heading7">
    <w:name w:val="heading 7"/>
    <w:basedOn w:val="Normal"/>
    <w:next w:val="Normal"/>
    <w:link w:val="Heading7Char"/>
    <w:uiPriority w:val="99"/>
    <w:qFormat/>
    <w:pPr>
      <w:spacing w:before="240" w:after="60"/>
      <w:outlineLvl w:val="6"/>
    </w:pPr>
    <w:rPr>
      <w:color w:val="004080"/>
      <w:sz w:val="22"/>
      <w:szCs w:val="22"/>
      <w:u w:val="single"/>
    </w:rPr>
  </w:style>
  <w:style w:type="paragraph" w:styleId="Heading8">
    <w:name w:val="heading 8"/>
    <w:basedOn w:val="Normal"/>
    <w:next w:val="Normal"/>
    <w:link w:val="Heading8Char"/>
    <w:uiPriority w:val="99"/>
    <w:qFormat/>
    <w:pPr>
      <w:spacing w:before="240" w:after="60"/>
      <w:outlineLvl w:val="7"/>
    </w:pPr>
    <w:rPr>
      <w:i/>
      <w:iCs/>
      <w:u w:val="single"/>
    </w:rPr>
  </w:style>
  <w:style w:type="paragraph" w:styleId="Heading9">
    <w:name w:val="heading 9"/>
    <w:basedOn w:val="Normal"/>
    <w:next w:val="Normal"/>
    <w:link w:val="Heading9Char"/>
    <w:uiPriority w:val="99"/>
    <w:qFormat/>
    <w:pPr>
      <w:spacing w:before="240" w:after="6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Pr>
      <w:rFonts w:ascii="Times New Roman" w:hAnsi="Times New Roman" w:cs="Times New Roman"/>
      <w:b/>
      <w:bCs/>
      <w:sz w:val="28"/>
      <w:szCs w:val="28"/>
    </w:rPr>
  </w:style>
  <w:style w:type="paragraph" w:styleId="TOC2">
    <w:name w:val="toc 2"/>
    <w:basedOn w:val="Normal"/>
    <w:next w:val="Normal"/>
    <w:uiPriority w:val="99"/>
    <w:pPr>
      <w:ind w:left="180"/>
    </w:pPr>
    <w:rPr>
      <w:rFonts w:ascii="Times New Roman" w:hAnsi="Times New Roman" w:cs="Times New Roman"/>
      <w:b/>
      <w:bCs/>
      <w:sz w:val="24"/>
      <w:szCs w:val="24"/>
    </w:rPr>
  </w:style>
  <w:style w:type="paragraph" w:styleId="TOC3">
    <w:name w:val="toc 3"/>
    <w:basedOn w:val="Normal"/>
    <w:next w:val="Normal"/>
    <w:uiPriority w:val="99"/>
    <w:pPr>
      <w:ind w:left="360"/>
    </w:pPr>
    <w:rPr>
      <w:rFonts w:ascii="Times New Roman" w:hAnsi="Times New Roman" w:cs="Times New Roman"/>
      <w:sz w:val="24"/>
      <w:szCs w:val="24"/>
    </w:rPr>
  </w:style>
  <w:style w:type="paragraph" w:styleId="TOC4">
    <w:name w:val="toc 4"/>
    <w:basedOn w:val="Normal"/>
    <w:next w:val="Normal"/>
    <w:uiPriority w:val="99"/>
    <w:pPr>
      <w:ind w:left="540"/>
    </w:pPr>
    <w:rPr>
      <w:rFonts w:ascii="Times New Roman" w:hAnsi="Times New Roman" w:cs="Times New Roman"/>
      <w:sz w:val="24"/>
      <w:szCs w:val="24"/>
    </w:rPr>
  </w:style>
  <w:style w:type="paragraph" w:styleId="TOC5">
    <w:name w:val="toc 5"/>
    <w:basedOn w:val="Normal"/>
    <w:next w:val="Normal"/>
    <w:uiPriority w:val="99"/>
    <w:pPr>
      <w:ind w:left="720"/>
    </w:pPr>
    <w:rPr>
      <w:rFonts w:ascii="Times New Roman" w:hAnsi="Times New Roman" w:cs="Times New Roman"/>
      <w:sz w:val="24"/>
      <w:szCs w:val="24"/>
    </w:rPr>
  </w:style>
  <w:style w:type="paragraph" w:styleId="TOC6">
    <w:name w:val="toc 6"/>
    <w:basedOn w:val="Normal"/>
    <w:next w:val="Normal"/>
    <w:uiPriority w:val="99"/>
    <w:pPr>
      <w:ind w:left="900"/>
    </w:pPr>
    <w:rPr>
      <w:rFonts w:ascii="Times New Roman" w:hAnsi="Times New Roman" w:cs="Times New Roman"/>
      <w:sz w:val="24"/>
      <w:szCs w:val="24"/>
    </w:rPr>
  </w:style>
  <w:style w:type="paragraph" w:styleId="TOC7">
    <w:name w:val="toc 7"/>
    <w:basedOn w:val="Normal"/>
    <w:next w:val="Normal"/>
    <w:uiPriority w:val="99"/>
    <w:pPr>
      <w:ind w:left="1080"/>
    </w:pPr>
    <w:rPr>
      <w:rFonts w:ascii="Times New Roman" w:hAnsi="Times New Roman" w:cs="Times New Roman"/>
      <w:sz w:val="24"/>
      <w:szCs w:val="24"/>
    </w:rPr>
  </w:style>
  <w:style w:type="paragraph" w:styleId="TOC8">
    <w:name w:val="toc 8"/>
    <w:basedOn w:val="Normal"/>
    <w:next w:val="Normal"/>
    <w:uiPriority w:val="99"/>
    <w:pPr>
      <w:ind w:left="1260"/>
    </w:pPr>
    <w:rPr>
      <w:rFonts w:ascii="Times New Roman" w:hAnsi="Times New Roman" w:cs="Times New Roman"/>
      <w:sz w:val="24"/>
      <w:szCs w:val="24"/>
    </w:rPr>
  </w:style>
  <w:style w:type="paragraph" w:styleId="TOC9">
    <w:name w:val="toc 9"/>
    <w:basedOn w:val="Normal"/>
    <w:next w:val="Normal"/>
    <w:uiPriority w:val="99"/>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en-AU"/>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en-A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en-AU"/>
    </w:rPr>
  </w:style>
  <w:style w:type="character" w:customStyle="1" w:styleId="Heading4Char">
    <w:name w:val="Heading 4 Char"/>
    <w:basedOn w:val="DefaultParagraphFont"/>
    <w:link w:val="Heading4"/>
    <w:uiPriority w:val="9"/>
    <w:semiHidden/>
    <w:rPr>
      <w:b/>
      <w:bCs/>
      <w:color w:val="000000"/>
      <w:sz w:val="28"/>
      <w:szCs w:val="28"/>
      <w:lang w:val="en-AU"/>
    </w:rPr>
  </w:style>
  <w:style w:type="character" w:customStyle="1" w:styleId="Heading5Char">
    <w:name w:val="Heading 5 Char"/>
    <w:basedOn w:val="DefaultParagraphFont"/>
    <w:link w:val="Heading5"/>
    <w:uiPriority w:val="9"/>
    <w:semiHidden/>
    <w:rPr>
      <w:b/>
      <w:bCs/>
      <w:i/>
      <w:iCs/>
      <w:color w:val="000000"/>
      <w:sz w:val="26"/>
      <w:szCs w:val="26"/>
      <w:lang w:val="en-AU"/>
    </w:rPr>
  </w:style>
  <w:style w:type="character" w:customStyle="1" w:styleId="Heading6Char">
    <w:name w:val="Heading 6 Char"/>
    <w:basedOn w:val="DefaultParagraphFont"/>
    <w:link w:val="Heading6"/>
    <w:uiPriority w:val="9"/>
    <w:semiHidden/>
    <w:rPr>
      <w:b/>
      <w:bCs/>
      <w:color w:val="000000"/>
      <w:lang w:val="en-AU"/>
    </w:rPr>
  </w:style>
  <w:style w:type="character" w:customStyle="1" w:styleId="Heading7Char">
    <w:name w:val="Heading 7 Char"/>
    <w:basedOn w:val="DefaultParagraphFont"/>
    <w:link w:val="Heading7"/>
    <w:uiPriority w:val="9"/>
    <w:semiHidden/>
    <w:rPr>
      <w:color w:val="000000"/>
      <w:sz w:val="24"/>
      <w:szCs w:val="24"/>
      <w:lang w:val="en-AU"/>
    </w:rPr>
  </w:style>
  <w:style w:type="character" w:customStyle="1" w:styleId="Heading8Char">
    <w:name w:val="Heading 8 Char"/>
    <w:basedOn w:val="DefaultParagraphFont"/>
    <w:link w:val="Heading8"/>
    <w:uiPriority w:val="9"/>
    <w:semiHidden/>
    <w:rPr>
      <w:i/>
      <w:iCs/>
      <w:color w:val="000000"/>
      <w:sz w:val="24"/>
      <w:szCs w:val="24"/>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lang w:val="en-AU"/>
    </w:rPr>
  </w:style>
  <w:style w:type="paragraph" w:styleId="Title">
    <w:name w:val="Title"/>
    <w:basedOn w:val="Normal"/>
    <w:next w:val="Normal"/>
    <w:link w:val="TitleChar"/>
    <w:uiPriority w:val="99"/>
    <w:qFormat/>
    <w:pPr>
      <w:spacing w:before="240" w:after="60"/>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lang w:val="en-AU"/>
    </w:rPr>
  </w:style>
  <w:style w:type="paragraph" w:customStyle="1" w:styleId="NumberedList">
    <w:name w:val="Numbered List"/>
    <w:next w:val="Normal"/>
    <w:uiPriority w:val="99"/>
    <w:pPr>
      <w:widowControl w:val="0"/>
      <w:autoSpaceDE w:val="0"/>
      <w:autoSpaceDN w:val="0"/>
      <w:adjustRightInd w:val="0"/>
      <w:spacing w:after="0" w:line="240" w:lineRule="auto"/>
      <w:ind w:left="360" w:hanging="360"/>
    </w:pPr>
    <w:rPr>
      <w:rFonts w:ascii="Times New Roman" w:hAnsi="Times New Roman" w:cs="Times New Roman"/>
      <w:color w:val="000000"/>
      <w:sz w:val="20"/>
      <w:szCs w:val="20"/>
      <w:shd w:val="clear" w:color="auto" w:fill="FFFFFF"/>
      <w:lang w:val="en-AU"/>
    </w:rPr>
  </w:style>
  <w:style w:type="paragraph" w:customStyle="1" w:styleId="BulletedList">
    <w:name w:val="Bulleted List"/>
    <w:next w:val="Normal"/>
    <w:uiPriority w:val="99"/>
    <w:pPr>
      <w:widowControl w:val="0"/>
      <w:autoSpaceDE w:val="0"/>
      <w:autoSpaceDN w:val="0"/>
      <w:adjustRightInd w:val="0"/>
      <w:spacing w:after="0" w:line="240" w:lineRule="auto"/>
      <w:ind w:left="360" w:hanging="360"/>
    </w:pPr>
    <w:rPr>
      <w:rFonts w:ascii="Times New Roman" w:hAnsi="Times New Roman" w:cs="Times New Roman"/>
      <w:color w:val="000000"/>
      <w:sz w:val="20"/>
      <w:szCs w:val="20"/>
      <w:shd w:val="clear" w:color="auto" w:fill="FFFFFF"/>
      <w:lang w:val="en-AU"/>
    </w:rPr>
  </w:style>
  <w:style w:type="paragraph" w:styleId="BodyText">
    <w:name w:val="Body Text"/>
    <w:basedOn w:val="Normal"/>
    <w:next w:val="Normal"/>
    <w:link w:val="BodyTextChar"/>
    <w:uiPriority w:val="99"/>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Pr>
      <w:rFonts w:ascii="Arial" w:hAnsi="Arial" w:cs="Arial"/>
      <w:color w:val="000000"/>
      <w:sz w:val="20"/>
      <w:szCs w:val="20"/>
      <w:lang w:val="en-AU"/>
    </w:rPr>
  </w:style>
  <w:style w:type="paragraph" w:styleId="BodyText2">
    <w:name w:val="Body Text 2"/>
    <w:basedOn w:val="Normal"/>
    <w:next w:val="Normal"/>
    <w:link w:val="BodyText2Char"/>
    <w:uiPriority w:val="99"/>
    <w:pPr>
      <w:spacing w:after="120" w:line="480" w:lineRule="auto"/>
    </w:pPr>
    <w:rPr>
      <w:rFonts w:ascii="Times New Roman" w:hAnsi="Times New Roman" w:cs="Times New Roman"/>
      <w:sz w:val="18"/>
      <w:szCs w:val="18"/>
    </w:rPr>
  </w:style>
  <w:style w:type="character" w:customStyle="1" w:styleId="BodyText2Char">
    <w:name w:val="Body Text 2 Char"/>
    <w:basedOn w:val="DefaultParagraphFont"/>
    <w:link w:val="BodyText2"/>
    <w:uiPriority w:val="99"/>
    <w:semiHidden/>
    <w:rPr>
      <w:rFonts w:ascii="Arial" w:hAnsi="Arial" w:cs="Arial"/>
      <w:color w:val="000000"/>
      <w:sz w:val="20"/>
      <w:szCs w:val="20"/>
      <w:lang w:val="en-AU"/>
    </w:rPr>
  </w:style>
  <w:style w:type="paragraph" w:styleId="BodyText3">
    <w:name w:val="Body Text 3"/>
    <w:basedOn w:val="Normal"/>
    <w:next w:val="Normal"/>
    <w:link w:val="BodyText3Char"/>
    <w:uiPriority w:val="9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Pr>
      <w:rFonts w:ascii="Arial" w:hAnsi="Arial" w:cs="Arial"/>
      <w:color w:val="000000"/>
      <w:sz w:val="16"/>
      <w:szCs w:val="16"/>
      <w:lang w:val="en-AU"/>
    </w:rPr>
  </w:style>
  <w:style w:type="paragraph" w:styleId="NoteHeading">
    <w:name w:val="Note Heading"/>
    <w:basedOn w:val="Normal"/>
    <w:next w:val="Normal"/>
    <w:link w:val="NoteHeadingChar"/>
    <w:uiPriority w:val="99"/>
    <w:rPr>
      <w:rFonts w:ascii="Times New Roman" w:hAnsi="Times New Roman" w:cs="Times New Roman"/>
    </w:rPr>
  </w:style>
  <w:style w:type="character" w:customStyle="1" w:styleId="NoteHeadingChar">
    <w:name w:val="Note Heading Char"/>
    <w:basedOn w:val="DefaultParagraphFont"/>
    <w:link w:val="NoteHeading"/>
    <w:uiPriority w:val="99"/>
    <w:semiHidden/>
    <w:rPr>
      <w:rFonts w:ascii="Arial" w:hAnsi="Arial" w:cs="Arial"/>
      <w:color w:val="000000"/>
      <w:sz w:val="20"/>
      <w:szCs w:val="20"/>
      <w:lang w:val="en-AU"/>
    </w:rPr>
  </w:style>
  <w:style w:type="paragraph" w:styleId="PlainText">
    <w:name w:val="Plain Text"/>
    <w:basedOn w:val="Normal"/>
    <w:next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color w:val="000000"/>
      <w:sz w:val="20"/>
      <w:szCs w:val="20"/>
      <w:lang w:val="en-AU"/>
    </w:rPr>
  </w:style>
  <w:style w:type="character" w:styleId="Strong">
    <w:name w:val="Strong"/>
    <w:basedOn w:val="DefaultParagraphFont"/>
    <w:uiPriority w:val="99"/>
    <w:qFormat/>
    <w:rPr>
      <w:rFonts w:ascii="Times New Roman" w:hAnsi="Times New Roman" w:cs="Times New Roman"/>
      <w:b/>
      <w:bCs/>
      <w:color w:val="000000"/>
      <w:sz w:val="20"/>
      <w:szCs w:val="20"/>
      <w:shd w:val="clear" w:color="auto" w:fill="FFFFFF"/>
    </w:rPr>
  </w:style>
  <w:style w:type="character" w:styleId="Emphasis">
    <w:name w:val="Emphasis"/>
    <w:basedOn w:val="DefaultParagraphFont"/>
    <w:uiPriority w:val="99"/>
    <w:qFormat/>
    <w:rPr>
      <w:rFonts w:ascii="Times New Roman" w:hAnsi="Times New Roman" w:cs="Times New Roman"/>
      <w:i/>
      <w:iCs/>
      <w:color w:val="000000"/>
      <w:sz w:val="20"/>
      <w:szCs w:val="20"/>
      <w:shd w:val="clear" w:color="auto" w:fill="FFFFFF"/>
    </w:rPr>
  </w:style>
  <w:style w:type="character" w:styleId="Hyperlink">
    <w:name w:val="Hyperlink"/>
    <w:basedOn w:val="DefaultParagraphFont"/>
    <w:uiPriority w:val="99"/>
    <w:rPr>
      <w:rFonts w:ascii="Times New Roman" w:hAnsi="Times New Roman" w:cs="Times New Roman"/>
      <w:color w:val="0000FF"/>
      <w:sz w:val="20"/>
      <w:szCs w:val="20"/>
      <w:u w:val="single"/>
      <w:shd w:val="clear" w:color="auto" w:fill="FFFFFF"/>
    </w:rPr>
  </w:style>
  <w:style w:type="paragraph" w:styleId="Footer">
    <w:name w:val="footer"/>
    <w:basedOn w:val="Normal"/>
    <w:next w:val="Normal"/>
    <w:link w:val="FooterChar"/>
    <w:uiPriority w:val="99"/>
    <w:rPr>
      <w:rFonts w:ascii="Times New Roman" w:hAnsi="Times New Roman" w:cs="Times New Roman"/>
    </w:rPr>
  </w:style>
  <w:style w:type="character" w:customStyle="1" w:styleId="FooterChar">
    <w:name w:val="Footer Char"/>
    <w:basedOn w:val="DefaultParagraphFont"/>
    <w:link w:val="Footer"/>
    <w:uiPriority w:val="99"/>
    <w:semiHidden/>
    <w:rPr>
      <w:rFonts w:ascii="Arial" w:hAnsi="Arial" w:cs="Arial"/>
      <w:color w:val="000000"/>
      <w:sz w:val="20"/>
      <w:szCs w:val="20"/>
      <w:lang w:val="en-AU"/>
    </w:rPr>
  </w:style>
  <w:style w:type="paragraph" w:styleId="Header">
    <w:name w:val="header"/>
    <w:basedOn w:val="Normal"/>
    <w:next w:val="Normal"/>
    <w:link w:val="HeaderChar"/>
    <w:uiPriority w:val="99"/>
    <w:rPr>
      <w:rFonts w:ascii="Times New Roman" w:hAnsi="Times New Roman" w:cs="Times New Roman"/>
    </w:rPr>
  </w:style>
  <w:style w:type="character" w:customStyle="1" w:styleId="HeaderChar">
    <w:name w:val="Header Char"/>
    <w:basedOn w:val="DefaultParagraphFont"/>
    <w:link w:val="Header"/>
    <w:uiPriority w:val="99"/>
    <w:semiHidden/>
    <w:rPr>
      <w:rFonts w:ascii="Arial" w:hAnsi="Arial" w:cs="Arial"/>
      <w:color w:val="000000"/>
      <w:sz w:val="20"/>
      <w:szCs w:val="20"/>
      <w:lang w:val="en-AU"/>
    </w:rPr>
  </w:style>
  <w:style w:type="paragraph" w:customStyle="1" w:styleId="Code">
    <w:name w:val="Code"/>
    <w:next w:val="Normal"/>
    <w:uiPriority w:val="99"/>
    <w:pPr>
      <w:widowControl w:val="0"/>
      <w:autoSpaceDE w:val="0"/>
      <w:autoSpaceDN w:val="0"/>
      <w:adjustRightInd w:val="0"/>
      <w:spacing w:after="0" w:line="240" w:lineRule="auto"/>
    </w:pPr>
    <w:rPr>
      <w:rFonts w:ascii="Courier New" w:hAnsi="Courier New" w:cs="Courier New"/>
      <w:color w:val="000000"/>
      <w:sz w:val="18"/>
      <w:szCs w:val="18"/>
      <w:shd w:val="clear" w:color="auto" w:fill="FFFFFF"/>
      <w:lang w:val="en-AU"/>
    </w:rPr>
  </w:style>
  <w:style w:type="character" w:customStyle="1" w:styleId="FieldLabel">
    <w:name w:val="Field Label"/>
    <w:uiPriority w:val="99"/>
    <w:rPr>
      <w:rFonts w:ascii="Times New Roman" w:hAnsi="Times New Roman" w:cs="Times New Roman"/>
      <w:i/>
      <w:iCs/>
      <w:color w:val="004080"/>
      <w:sz w:val="20"/>
      <w:szCs w:val="20"/>
      <w:shd w:val="clear" w:color="auto" w:fill="FFFFFF"/>
    </w:rPr>
  </w:style>
  <w:style w:type="character" w:customStyle="1" w:styleId="TableHeading">
    <w:name w:val="Table Heading"/>
    <w:uiPriority w:val="99"/>
    <w:rPr>
      <w:rFonts w:ascii="Times New Roman" w:hAnsi="Times New Roman" w:cs="Times New Roman"/>
      <w:b/>
      <w:bCs/>
      <w:color w:val="000000"/>
      <w:sz w:val="22"/>
      <w:szCs w:val="22"/>
      <w:shd w:val="clear" w:color="auto" w:fill="FFFFFF"/>
    </w:rPr>
  </w:style>
  <w:style w:type="character" w:customStyle="1" w:styleId="SSBookmark">
    <w:name w:val="SSBookmark"/>
    <w:uiPriority w:val="99"/>
    <w:rPr>
      <w:rFonts w:ascii="Lucida Sans" w:hAnsi="Lucida Sans" w:cs="Lucida Sans"/>
      <w:b/>
      <w:bCs/>
      <w:color w:val="000000"/>
      <w:sz w:val="16"/>
      <w:szCs w:val="16"/>
      <w:shd w:val="clear" w:color="auto" w:fill="FFFF80"/>
    </w:rPr>
  </w:style>
  <w:style w:type="character" w:customStyle="1" w:styleId="Objecttype">
    <w:name w:val="Object type"/>
    <w:uiPriority w:val="99"/>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al"/>
    <w:uiPriority w:val="99"/>
    <w:pPr>
      <w:widowControl w:val="0"/>
      <w:autoSpaceDE w:val="0"/>
      <w:autoSpaceDN w:val="0"/>
      <w:adjustRightInd w:val="0"/>
      <w:spacing w:after="0" w:line="240" w:lineRule="auto"/>
    </w:pPr>
    <w:rPr>
      <w:rFonts w:ascii="Times New Roman" w:hAnsi="Times New Roman" w:cs="Times New Roman"/>
      <w:b/>
      <w:bCs/>
      <w:i/>
      <w:iCs/>
      <w:color w:val="0000A0"/>
      <w:sz w:val="20"/>
      <w:szCs w:val="20"/>
      <w:shd w:val="clear" w:color="auto" w:fill="FFFFFF"/>
      <w:lang w:val="en-AU"/>
    </w:rPr>
  </w:style>
  <w:style w:type="character" w:customStyle="1" w:styleId="TiitelMrk">
    <w:name w:val="Tiitel Märk"/>
    <w:uiPriority w:val="99"/>
    <w:rPr>
      <w:b/>
      <w:bCs/>
      <w:sz w:val="36"/>
      <w:szCs w:val="36"/>
    </w:rPr>
  </w:style>
  <w:style w:type="paragraph" w:customStyle="1" w:styleId="Headertext">
    <w:name w:val="Header text"/>
    <w:uiPriority w:val="99"/>
    <w:pPr>
      <w:widowControl w:val="0"/>
      <w:pBdr>
        <w:bottom w:val="single" w:sz="6" w:space="0" w:color="auto"/>
      </w:pBdr>
      <w:autoSpaceDE w:val="0"/>
      <w:autoSpaceDN w:val="0"/>
      <w:adjustRightInd w:val="0"/>
      <w:spacing w:before="60" w:after="60" w:line="240" w:lineRule="auto"/>
    </w:pPr>
    <w:rPr>
      <w:rFonts w:ascii="Verdana" w:hAnsi="Verdana" w:cs="Verdana"/>
      <w:color w:val="333333"/>
      <w:sz w:val="16"/>
      <w:szCs w:val="16"/>
      <w:lang w:val="en-AU"/>
    </w:rPr>
  </w:style>
  <w:style w:type="character" w:customStyle="1" w:styleId="PisMrk">
    <w:name w:val="Päis Märk"/>
    <w:uiPriority w:val="99"/>
  </w:style>
  <w:style w:type="character" w:customStyle="1" w:styleId="SSTemplateField">
    <w:name w:val="SSTemplateField"/>
    <w:uiPriority w:val="99"/>
    <w:rPr>
      <w:rFonts w:ascii="Lucida Sans" w:hAnsi="Lucida Sans" w:cs="Lucida Sans"/>
      <w:b/>
      <w:bCs/>
      <w:color w:val="FFFFFF"/>
      <w:sz w:val="16"/>
      <w:szCs w:val="16"/>
      <w:shd w:val="clear" w:color="auto" w:fill="FF0000"/>
    </w:rPr>
  </w:style>
  <w:style w:type="paragraph" w:styleId="BalloonText">
    <w:name w:val="Balloon Text"/>
    <w:basedOn w:val="Normal"/>
    <w:link w:val="BalloonTextChar"/>
    <w:uiPriority w:val="99"/>
    <w:semiHidden/>
    <w:unhideWhenUsed/>
    <w:rsid w:val="00131146"/>
    <w:rPr>
      <w:rFonts w:ascii="Tahoma" w:hAnsi="Tahoma" w:cs="Tahoma"/>
      <w:sz w:val="16"/>
      <w:szCs w:val="16"/>
    </w:rPr>
  </w:style>
  <w:style w:type="character" w:customStyle="1" w:styleId="BalloonTextChar">
    <w:name w:val="Balloon Text Char"/>
    <w:basedOn w:val="DefaultParagraphFont"/>
    <w:link w:val="BalloonText"/>
    <w:uiPriority w:val="99"/>
    <w:semiHidden/>
    <w:rsid w:val="00131146"/>
    <w:rPr>
      <w:rFonts w:ascii="Tahoma" w:hAnsi="Tahoma" w:cs="Tahoma"/>
      <w:color w:val="000000"/>
      <w:sz w:val="16"/>
      <w:szCs w:val="16"/>
      <w:lang w:val="en-AU"/>
    </w:rPr>
  </w:style>
  <w:style w:type="paragraph" w:styleId="Revision">
    <w:name w:val="Revision"/>
    <w:hidden/>
    <w:uiPriority w:val="99"/>
    <w:semiHidden/>
    <w:rsid w:val="00B8789D"/>
    <w:pPr>
      <w:spacing w:after="0" w:line="240" w:lineRule="auto"/>
    </w:pPr>
    <w:rPr>
      <w:rFonts w:ascii="Arial" w:hAnsi="Arial" w:cs="Arial"/>
      <w:color w:val="000000"/>
      <w:sz w:val="20"/>
      <w:szCs w:val="20"/>
      <w:shd w:val="clear" w:color="auto" w:fill="FFFFFF"/>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paragraph" w:styleId="Heading1">
    <w:name w:val="heading 1"/>
    <w:basedOn w:val="Normal"/>
    <w:next w:val="Normal"/>
    <w:link w:val="Heading1Char"/>
    <w:uiPriority w:val="99"/>
    <w:qFormat/>
    <w:pPr>
      <w:spacing w:before="240" w:after="60"/>
      <w:outlineLvl w:val="0"/>
    </w:pPr>
    <w:rPr>
      <w:b/>
      <w:bCs/>
      <w:color w:val="004080"/>
      <w:sz w:val="32"/>
      <w:szCs w:val="32"/>
    </w:rPr>
  </w:style>
  <w:style w:type="paragraph" w:styleId="Heading2">
    <w:name w:val="heading 2"/>
    <w:basedOn w:val="Normal"/>
    <w:next w:val="Normal"/>
    <w:link w:val="Heading2Char"/>
    <w:uiPriority w:val="99"/>
    <w:qFormat/>
    <w:pPr>
      <w:spacing w:before="240" w:after="60"/>
      <w:outlineLvl w:val="1"/>
    </w:pPr>
    <w:rPr>
      <w:b/>
      <w:bCs/>
      <w:color w:val="0000B0"/>
      <w:sz w:val="30"/>
      <w:szCs w:val="30"/>
    </w:rPr>
  </w:style>
  <w:style w:type="paragraph" w:styleId="Heading3">
    <w:name w:val="heading 3"/>
    <w:basedOn w:val="Normal"/>
    <w:next w:val="Normal"/>
    <w:link w:val="Heading3Char"/>
    <w:uiPriority w:val="99"/>
    <w:qFormat/>
    <w:pPr>
      <w:spacing w:before="240" w:after="60"/>
      <w:outlineLvl w:val="2"/>
    </w:pPr>
    <w:rPr>
      <w:b/>
      <w:bCs/>
      <w:color w:val="0000D2"/>
      <w:sz w:val="28"/>
      <w:szCs w:val="28"/>
    </w:rPr>
  </w:style>
  <w:style w:type="paragraph" w:styleId="Heading4">
    <w:name w:val="heading 4"/>
    <w:basedOn w:val="Normal"/>
    <w:next w:val="Normal"/>
    <w:link w:val="Heading4Char"/>
    <w:uiPriority w:val="99"/>
    <w:qFormat/>
    <w:pPr>
      <w:spacing w:before="240" w:after="60"/>
      <w:outlineLvl w:val="3"/>
    </w:pPr>
    <w:rPr>
      <w:b/>
      <w:bCs/>
      <w:color w:val="004080"/>
      <w:sz w:val="24"/>
      <w:szCs w:val="24"/>
    </w:rPr>
  </w:style>
  <w:style w:type="paragraph" w:styleId="Heading5">
    <w:name w:val="heading 5"/>
    <w:basedOn w:val="Normal"/>
    <w:next w:val="Normal"/>
    <w:link w:val="Heading5Char"/>
    <w:uiPriority w:val="99"/>
    <w:qFormat/>
    <w:pPr>
      <w:spacing w:before="240" w:after="60"/>
      <w:outlineLvl w:val="4"/>
    </w:pPr>
    <w:rPr>
      <w:b/>
      <w:bCs/>
      <w:i/>
      <w:iCs/>
      <w:color w:val="004080"/>
      <w:sz w:val="24"/>
      <w:szCs w:val="24"/>
    </w:rPr>
  </w:style>
  <w:style w:type="paragraph" w:styleId="Heading6">
    <w:name w:val="heading 6"/>
    <w:basedOn w:val="Normal"/>
    <w:next w:val="Normal"/>
    <w:link w:val="Heading6Char"/>
    <w:uiPriority w:val="99"/>
    <w:qFormat/>
    <w:pPr>
      <w:spacing w:before="240" w:after="60"/>
      <w:outlineLvl w:val="5"/>
    </w:pPr>
    <w:rPr>
      <w:b/>
      <w:bCs/>
      <w:color w:val="004080"/>
      <w:sz w:val="22"/>
      <w:szCs w:val="22"/>
    </w:rPr>
  </w:style>
  <w:style w:type="paragraph" w:styleId="Heading7">
    <w:name w:val="heading 7"/>
    <w:basedOn w:val="Normal"/>
    <w:next w:val="Normal"/>
    <w:link w:val="Heading7Char"/>
    <w:uiPriority w:val="99"/>
    <w:qFormat/>
    <w:pPr>
      <w:spacing w:before="240" w:after="60"/>
      <w:outlineLvl w:val="6"/>
    </w:pPr>
    <w:rPr>
      <w:color w:val="004080"/>
      <w:sz w:val="22"/>
      <w:szCs w:val="22"/>
      <w:u w:val="single"/>
    </w:rPr>
  </w:style>
  <w:style w:type="paragraph" w:styleId="Heading8">
    <w:name w:val="heading 8"/>
    <w:basedOn w:val="Normal"/>
    <w:next w:val="Normal"/>
    <w:link w:val="Heading8Char"/>
    <w:uiPriority w:val="99"/>
    <w:qFormat/>
    <w:pPr>
      <w:spacing w:before="240" w:after="60"/>
      <w:outlineLvl w:val="7"/>
    </w:pPr>
    <w:rPr>
      <w:i/>
      <w:iCs/>
      <w:u w:val="single"/>
    </w:rPr>
  </w:style>
  <w:style w:type="paragraph" w:styleId="Heading9">
    <w:name w:val="heading 9"/>
    <w:basedOn w:val="Normal"/>
    <w:next w:val="Normal"/>
    <w:link w:val="Heading9Char"/>
    <w:uiPriority w:val="99"/>
    <w:qFormat/>
    <w:pPr>
      <w:spacing w:before="240" w:after="6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Pr>
      <w:rFonts w:ascii="Times New Roman" w:hAnsi="Times New Roman" w:cs="Times New Roman"/>
      <w:b/>
      <w:bCs/>
      <w:sz w:val="28"/>
      <w:szCs w:val="28"/>
    </w:rPr>
  </w:style>
  <w:style w:type="paragraph" w:styleId="TOC2">
    <w:name w:val="toc 2"/>
    <w:basedOn w:val="Normal"/>
    <w:next w:val="Normal"/>
    <w:uiPriority w:val="99"/>
    <w:pPr>
      <w:ind w:left="180"/>
    </w:pPr>
    <w:rPr>
      <w:rFonts w:ascii="Times New Roman" w:hAnsi="Times New Roman" w:cs="Times New Roman"/>
      <w:b/>
      <w:bCs/>
      <w:sz w:val="24"/>
      <w:szCs w:val="24"/>
    </w:rPr>
  </w:style>
  <w:style w:type="paragraph" w:styleId="TOC3">
    <w:name w:val="toc 3"/>
    <w:basedOn w:val="Normal"/>
    <w:next w:val="Normal"/>
    <w:uiPriority w:val="99"/>
    <w:pPr>
      <w:ind w:left="360"/>
    </w:pPr>
    <w:rPr>
      <w:rFonts w:ascii="Times New Roman" w:hAnsi="Times New Roman" w:cs="Times New Roman"/>
      <w:sz w:val="24"/>
      <w:szCs w:val="24"/>
    </w:rPr>
  </w:style>
  <w:style w:type="paragraph" w:styleId="TOC4">
    <w:name w:val="toc 4"/>
    <w:basedOn w:val="Normal"/>
    <w:next w:val="Normal"/>
    <w:uiPriority w:val="99"/>
    <w:pPr>
      <w:ind w:left="540"/>
    </w:pPr>
    <w:rPr>
      <w:rFonts w:ascii="Times New Roman" w:hAnsi="Times New Roman" w:cs="Times New Roman"/>
      <w:sz w:val="24"/>
      <w:szCs w:val="24"/>
    </w:rPr>
  </w:style>
  <w:style w:type="paragraph" w:styleId="TOC5">
    <w:name w:val="toc 5"/>
    <w:basedOn w:val="Normal"/>
    <w:next w:val="Normal"/>
    <w:uiPriority w:val="99"/>
    <w:pPr>
      <w:ind w:left="720"/>
    </w:pPr>
    <w:rPr>
      <w:rFonts w:ascii="Times New Roman" w:hAnsi="Times New Roman" w:cs="Times New Roman"/>
      <w:sz w:val="24"/>
      <w:szCs w:val="24"/>
    </w:rPr>
  </w:style>
  <w:style w:type="paragraph" w:styleId="TOC6">
    <w:name w:val="toc 6"/>
    <w:basedOn w:val="Normal"/>
    <w:next w:val="Normal"/>
    <w:uiPriority w:val="99"/>
    <w:pPr>
      <w:ind w:left="900"/>
    </w:pPr>
    <w:rPr>
      <w:rFonts w:ascii="Times New Roman" w:hAnsi="Times New Roman" w:cs="Times New Roman"/>
      <w:sz w:val="24"/>
      <w:szCs w:val="24"/>
    </w:rPr>
  </w:style>
  <w:style w:type="paragraph" w:styleId="TOC7">
    <w:name w:val="toc 7"/>
    <w:basedOn w:val="Normal"/>
    <w:next w:val="Normal"/>
    <w:uiPriority w:val="99"/>
    <w:pPr>
      <w:ind w:left="1080"/>
    </w:pPr>
    <w:rPr>
      <w:rFonts w:ascii="Times New Roman" w:hAnsi="Times New Roman" w:cs="Times New Roman"/>
      <w:sz w:val="24"/>
      <w:szCs w:val="24"/>
    </w:rPr>
  </w:style>
  <w:style w:type="paragraph" w:styleId="TOC8">
    <w:name w:val="toc 8"/>
    <w:basedOn w:val="Normal"/>
    <w:next w:val="Normal"/>
    <w:uiPriority w:val="99"/>
    <w:pPr>
      <w:ind w:left="1260"/>
    </w:pPr>
    <w:rPr>
      <w:rFonts w:ascii="Times New Roman" w:hAnsi="Times New Roman" w:cs="Times New Roman"/>
      <w:sz w:val="24"/>
      <w:szCs w:val="24"/>
    </w:rPr>
  </w:style>
  <w:style w:type="paragraph" w:styleId="TOC9">
    <w:name w:val="toc 9"/>
    <w:basedOn w:val="Normal"/>
    <w:next w:val="Normal"/>
    <w:uiPriority w:val="99"/>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en-AU"/>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en-A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en-AU"/>
    </w:rPr>
  </w:style>
  <w:style w:type="character" w:customStyle="1" w:styleId="Heading4Char">
    <w:name w:val="Heading 4 Char"/>
    <w:basedOn w:val="DefaultParagraphFont"/>
    <w:link w:val="Heading4"/>
    <w:uiPriority w:val="9"/>
    <w:semiHidden/>
    <w:rPr>
      <w:b/>
      <w:bCs/>
      <w:color w:val="000000"/>
      <w:sz w:val="28"/>
      <w:szCs w:val="28"/>
      <w:lang w:val="en-AU"/>
    </w:rPr>
  </w:style>
  <w:style w:type="character" w:customStyle="1" w:styleId="Heading5Char">
    <w:name w:val="Heading 5 Char"/>
    <w:basedOn w:val="DefaultParagraphFont"/>
    <w:link w:val="Heading5"/>
    <w:uiPriority w:val="9"/>
    <w:semiHidden/>
    <w:rPr>
      <w:b/>
      <w:bCs/>
      <w:i/>
      <w:iCs/>
      <w:color w:val="000000"/>
      <w:sz w:val="26"/>
      <w:szCs w:val="26"/>
      <w:lang w:val="en-AU"/>
    </w:rPr>
  </w:style>
  <w:style w:type="character" w:customStyle="1" w:styleId="Heading6Char">
    <w:name w:val="Heading 6 Char"/>
    <w:basedOn w:val="DefaultParagraphFont"/>
    <w:link w:val="Heading6"/>
    <w:uiPriority w:val="9"/>
    <w:semiHidden/>
    <w:rPr>
      <w:b/>
      <w:bCs/>
      <w:color w:val="000000"/>
      <w:lang w:val="en-AU"/>
    </w:rPr>
  </w:style>
  <w:style w:type="character" w:customStyle="1" w:styleId="Heading7Char">
    <w:name w:val="Heading 7 Char"/>
    <w:basedOn w:val="DefaultParagraphFont"/>
    <w:link w:val="Heading7"/>
    <w:uiPriority w:val="9"/>
    <w:semiHidden/>
    <w:rPr>
      <w:color w:val="000000"/>
      <w:sz w:val="24"/>
      <w:szCs w:val="24"/>
      <w:lang w:val="en-AU"/>
    </w:rPr>
  </w:style>
  <w:style w:type="character" w:customStyle="1" w:styleId="Heading8Char">
    <w:name w:val="Heading 8 Char"/>
    <w:basedOn w:val="DefaultParagraphFont"/>
    <w:link w:val="Heading8"/>
    <w:uiPriority w:val="9"/>
    <w:semiHidden/>
    <w:rPr>
      <w:i/>
      <w:iCs/>
      <w:color w:val="000000"/>
      <w:sz w:val="24"/>
      <w:szCs w:val="24"/>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lang w:val="en-AU"/>
    </w:rPr>
  </w:style>
  <w:style w:type="paragraph" w:styleId="Title">
    <w:name w:val="Title"/>
    <w:basedOn w:val="Normal"/>
    <w:next w:val="Normal"/>
    <w:link w:val="TitleChar"/>
    <w:uiPriority w:val="99"/>
    <w:qFormat/>
    <w:pPr>
      <w:spacing w:before="240" w:after="60"/>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lang w:val="en-AU"/>
    </w:rPr>
  </w:style>
  <w:style w:type="paragraph" w:customStyle="1" w:styleId="NumberedList">
    <w:name w:val="Numbered List"/>
    <w:next w:val="Normal"/>
    <w:uiPriority w:val="99"/>
    <w:pPr>
      <w:widowControl w:val="0"/>
      <w:autoSpaceDE w:val="0"/>
      <w:autoSpaceDN w:val="0"/>
      <w:adjustRightInd w:val="0"/>
      <w:spacing w:after="0" w:line="240" w:lineRule="auto"/>
      <w:ind w:left="360" w:hanging="360"/>
    </w:pPr>
    <w:rPr>
      <w:rFonts w:ascii="Times New Roman" w:hAnsi="Times New Roman" w:cs="Times New Roman"/>
      <w:color w:val="000000"/>
      <w:sz w:val="20"/>
      <w:szCs w:val="20"/>
      <w:shd w:val="clear" w:color="auto" w:fill="FFFFFF"/>
      <w:lang w:val="en-AU"/>
    </w:rPr>
  </w:style>
  <w:style w:type="paragraph" w:customStyle="1" w:styleId="BulletedList">
    <w:name w:val="Bulleted List"/>
    <w:next w:val="Normal"/>
    <w:uiPriority w:val="99"/>
    <w:pPr>
      <w:widowControl w:val="0"/>
      <w:autoSpaceDE w:val="0"/>
      <w:autoSpaceDN w:val="0"/>
      <w:adjustRightInd w:val="0"/>
      <w:spacing w:after="0" w:line="240" w:lineRule="auto"/>
      <w:ind w:left="360" w:hanging="360"/>
    </w:pPr>
    <w:rPr>
      <w:rFonts w:ascii="Times New Roman" w:hAnsi="Times New Roman" w:cs="Times New Roman"/>
      <w:color w:val="000000"/>
      <w:sz w:val="20"/>
      <w:szCs w:val="20"/>
      <w:shd w:val="clear" w:color="auto" w:fill="FFFFFF"/>
      <w:lang w:val="en-AU"/>
    </w:rPr>
  </w:style>
  <w:style w:type="paragraph" w:styleId="BodyText">
    <w:name w:val="Body Text"/>
    <w:basedOn w:val="Normal"/>
    <w:next w:val="Normal"/>
    <w:link w:val="BodyTextChar"/>
    <w:uiPriority w:val="99"/>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Pr>
      <w:rFonts w:ascii="Arial" w:hAnsi="Arial" w:cs="Arial"/>
      <w:color w:val="000000"/>
      <w:sz w:val="20"/>
      <w:szCs w:val="20"/>
      <w:lang w:val="en-AU"/>
    </w:rPr>
  </w:style>
  <w:style w:type="paragraph" w:styleId="BodyText2">
    <w:name w:val="Body Text 2"/>
    <w:basedOn w:val="Normal"/>
    <w:next w:val="Normal"/>
    <w:link w:val="BodyText2Char"/>
    <w:uiPriority w:val="99"/>
    <w:pPr>
      <w:spacing w:after="120" w:line="480" w:lineRule="auto"/>
    </w:pPr>
    <w:rPr>
      <w:rFonts w:ascii="Times New Roman" w:hAnsi="Times New Roman" w:cs="Times New Roman"/>
      <w:sz w:val="18"/>
      <w:szCs w:val="18"/>
    </w:rPr>
  </w:style>
  <w:style w:type="character" w:customStyle="1" w:styleId="BodyText2Char">
    <w:name w:val="Body Text 2 Char"/>
    <w:basedOn w:val="DefaultParagraphFont"/>
    <w:link w:val="BodyText2"/>
    <w:uiPriority w:val="99"/>
    <w:semiHidden/>
    <w:rPr>
      <w:rFonts w:ascii="Arial" w:hAnsi="Arial" w:cs="Arial"/>
      <w:color w:val="000000"/>
      <w:sz w:val="20"/>
      <w:szCs w:val="20"/>
      <w:lang w:val="en-AU"/>
    </w:rPr>
  </w:style>
  <w:style w:type="paragraph" w:styleId="BodyText3">
    <w:name w:val="Body Text 3"/>
    <w:basedOn w:val="Normal"/>
    <w:next w:val="Normal"/>
    <w:link w:val="BodyText3Char"/>
    <w:uiPriority w:val="9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Pr>
      <w:rFonts w:ascii="Arial" w:hAnsi="Arial" w:cs="Arial"/>
      <w:color w:val="000000"/>
      <w:sz w:val="16"/>
      <w:szCs w:val="16"/>
      <w:lang w:val="en-AU"/>
    </w:rPr>
  </w:style>
  <w:style w:type="paragraph" w:styleId="NoteHeading">
    <w:name w:val="Note Heading"/>
    <w:basedOn w:val="Normal"/>
    <w:next w:val="Normal"/>
    <w:link w:val="NoteHeadingChar"/>
    <w:uiPriority w:val="99"/>
    <w:rPr>
      <w:rFonts w:ascii="Times New Roman" w:hAnsi="Times New Roman" w:cs="Times New Roman"/>
    </w:rPr>
  </w:style>
  <w:style w:type="character" w:customStyle="1" w:styleId="NoteHeadingChar">
    <w:name w:val="Note Heading Char"/>
    <w:basedOn w:val="DefaultParagraphFont"/>
    <w:link w:val="NoteHeading"/>
    <w:uiPriority w:val="99"/>
    <w:semiHidden/>
    <w:rPr>
      <w:rFonts w:ascii="Arial" w:hAnsi="Arial" w:cs="Arial"/>
      <w:color w:val="000000"/>
      <w:sz w:val="20"/>
      <w:szCs w:val="20"/>
      <w:lang w:val="en-AU"/>
    </w:rPr>
  </w:style>
  <w:style w:type="paragraph" w:styleId="PlainText">
    <w:name w:val="Plain Text"/>
    <w:basedOn w:val="Normal"/>
    <w:next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color w:val="000000"/>
      <w:sz w:val="20"/>
      <w:szCs w:val="20"/>
      <w:lang w:val="en-AU"/>
    </w:rPr>
  </w:style>
  <w:style w:type="character" w:styleId="Strong">
    <w:name w:val="Strong"/>
    <w:basedOn w:val="DefaultParagraphFont"/>
    <w:uiPriority w:val="99"/>
    <w:qFormat/>
    <w:rPr>
      <w:rFonts w:ascii="Times New Roman" w:hAnsi="Times New Roman" w:cs="Times New Roman"/>
      <w:b/>
      <w:bCs/>
      <w:color w:val="000000"/>
      <w:sz w:val="20"/>
      <w:szCs w:val="20"/>
      <w:shd w:val="clear" w:color="auto" w:fill="FFFFFF"/>
    </w:rPr>
  </w:style>
  <w:style w:type="character" w:styleId="Emphasis">
    <w:name w:val="Emphasis"/>
    <w:basedOn w:val="DefaultParagraphFont"/>
    <w:uiPriority w:val="99"/>
    <w:qFormat/>
    <w:rPr>
      <w:rFonts w:ascii="Times New Roman" w:hAnsi="Times New Roman" w:cs="Times New Roman"/>
      <w:i/>
      <w:iCs/>
      <w:color w:val="000000"/>
      <w:sz w:val="20"/>
      <w:szCs w:val="20"/>
      <w:shd w:val="clear" w:color="auto" w:fill="FFFFFF"/>
    </w:rPr>
  </w:style>
  <w:style w:type="character" w:styleId="Hyperlink">
    <w:name w:val="Hyperlink"/>
    <w:basedOn w:val="DefaultParagraphFont"/>
    <w:uiPriority w:val="99"/>
    <w:rPr>
      <w:rFonts w:ascii="Times New Roman" w:hAnsi="Times New Roman" w:cs="Times New Roman"/>
      <w:color w:val="0000FF"/>
      <w:sz w:val="20"/>
      <w:szCs w:val="20"/>
      <w:u w:val="single"/>
      <w:shd w:val="clear" w:color="auto" w:fill="FFFFFF"/>
    </w:rPr>
  </w:style>
  <w:style w:type="paragraph" w:styleId="Footer">
    <w:name w:val="footer"/>
    <w:basedOn w:val="Normal"/>
    <w:next w:val="Normal"/>
    <w:link w:val="FooterChar"/>
    <w:uiPriority w:val="99"/>
    <w:rPr>
      <w:rFonts w:ascii="Times New Roman" w:hAnsi="Times New Roman" w:cs="Times New Roman"/>
    </w:rPr>
  </w:style>
  <w:style w:type="character" w:customStyle="1" w:styleId="FooterChar">
    <w:name w:val="Footer Char"/>
    <w:basedOn w:val="DefaultParagraphFont"/>
    <w:link w:val="Footer"/>
    <w:uiPriority w:val="99"/>
    <w:semiHidden/>
    <w:rPr>
      <w:rFonts w:ascii="Arial" w:hAnsi="Arial" w:cs="Arial"/>
      <w:color w:val="000000"/>
      <w:sz w:val="20"/>
      <w:szCs w:val="20"/>
      <w:lang w:val="en-AU"/>
    </w:rPr>
  </w:style>
  <w:style w:type="paragraph" w:styleId="Header">
    <w:name w:val="header"/>
    <w:basedOn w:val="Normal"/>
    <w:next w:val="Normal"/>
    <w:link w:val="HeaderChar"/>
    <w:uiPriority w:val="99"/>
    <w:rPr>
      <w:rFonts w:ascii="Times New Roman" w:hAnsi="Times New Roman" w:cs="Times New Roman"/>
    </w:rPr>
  </w:style>
  <w:style w:type="character" w:customStyle="1" w:styleId="HeaderChar">
    <w:name w:val="Header Char"/>
    <w:basedOn w:val="DefaultParagraphFont"/>
    <w:link w:val="Header"/>
    <w:uiPriority w:val="99"/>
    <w:semiHidden/>
    <w:rPr>
      <w:rFonts w:ascii="Arial" w:hAnsi="Arial" w:cs="Arial"/>
      <w:color w:val="000000"/>
      <w:sz w:val="20"/>
      <w:szCs w:val="20"/>
      <w:lang w:val="en-AU"/>
    </w:rPr>
  </w:style>
  <w:style w:type="paragraph" w:customStyle="1" w:styleId="Code">
    <w:name w:val="Code"/>
    <w:next w:val="Normal"/>
    <w:uiPriority w:val="99"/>
    <w:pPr>
      <w:widowControl w:val="0"/>
      <w:autoSpaceDE w:val="0"/>
      <w:autoSpaceDN w:val="0"/>
      <w:adjustRightInd w:val="0"/>
      <w:spacing w:after="0" w:line="240" w:lineRule="auto"/>
    </w:pPr>
    <w:rPr>
      <w:rFonts w:ascii="Courier New" w:hAnsi="Courier New" w:cs="Courier New"/>
      <w:color w:val="000000"/>
      <w:sz w:val="18"/>
      <w:szCs w:val="18"/>
      <w:shd w:val="clear" w:color="auto" w:fill="FFFFFF"/>
      <w:lang w:val="en-AU"/>
    </w:rPr>
  </w:style>
  <w:style w:type="character" w:customStyle="1" w:styleId="FieldLabel">
    <w:name w:val="Field Label"/>
    <w:uiPriority w:val="99"/>
    <w:rPr>
      <w:rFonts w:ascii="Times New Roman" w:hAnsi="Times New Roman" w:cs="Times New Roman"/>
      <w:i/>
      <w:iCs/>
      <w:color w:val="004080"/>
      <w:sz w:val="20"/>
      <w:szCs w:val="20"/>
      <w:shd w:val="clear" w:color="auto" w:fill="FFFFFF"/>
    </w:rPr>
  </w:style>
  <w:style w:type="character" w:customStyle="1" w:styleId="TableHeading">
    <w:name w:val="Table Heading"/>
    <w:uiPriority w:val="99"/>
    <w:rPr>
      <w:rFonts w:ascii="Times New Roman" w:hAnsi="Times New Roman" w:cs="Times New Roman"/>
      <w:b/>
      <w:bCs/>
      <w:color w:val="000000"/>
      <w:sz w:val="22"/>
      <w:szCs w:val="22"/>
      <w:shd w:val="clear" w:color="auto" w:fill="FFFFFF"/>
    </w:rPr>
  </w:style>
  <w:style w:type="character" w:customStyle="1" w:styleId="SSBookmark">
    <w:name w:val="SSBookmark"/>
    <w:uiPriority w:val="99"/>
    <w:rPr>
      <w:rFonts w:ascii="Lucida Sans" w:hAnsi="Lucida Sans" w:cs="Lucida Sans"/>
      <w:b/>
      <w:bCs/>
      <w:color w:val="000000"/>
      <w:sz w:val="16"/>
      <w:szCs w:val="16"/>
      <w:shd w:val="clear" w:color="auto" w:fill="FFFF80"/>
    </w:rPr>
  </w:style>
  <w:style w:type="character" w:customStyle="1" w:styleId="Objecttype">
    <w:name w:val="Object type"/>
    <w:uiPriority w:val="99"/>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al"/>
    <w:uiPriority w:val="99"/>
    <w:pPr>
      <w:widowControl w:val="0"/>
      <w:autoSpaceDE w:val="0"/>
      <w:autoSpaceDN w:val="0"/>
      <w:adjustRightInd w:val="0"/>
      <w:spacing w:after="0" w:line="240" w:lineRule="auto"/>
    </w:pPr>
    <w:rPr>
      <w:rFonts w:ascii="Times New Roman" w:hAnsi="Times New Roman" w:cs="Times New Roman"/>
      <w:b/>
      <w:bCs/>
      <w:i/>
      <w:iCs/>
      <w:color w:val="0000A0"/>
      <w:sz w:val="20"/>
      <w:szCs w:val="20"/>
      <w:shd w:val="clear" w:color="auto" w:fill="FFFFFF"/>
      <w:lang w:val="en-AU"/>
    </w:rPr>
  </w:style>
  <w:style w:type="character" w:customStyle="1" w:styleId="TiitelMrk">
    <w:name w:val="Tiitel Märk"/>
    <w:uiPriority w:val="99"/>
    <w:rPr>
      <w:b/>
      <w:bCs/>
      <w:sz w:val="36"/>
      <w:szCs w:val="36"/>
    </w:rPr>
  </w:style>
  <w:style w:type="paragraph" w:customStyle="1" w:styleId="Headertext">
    <w:name w:val="Header text"/>
    <w:uiPriority w:val="99"/>
    <w:pPr>
      <w:widowControl w:val="0"/>
      <w:pBdr>
        <w:bottom w:val="single" w:sz="6" w:space="0" w:color="auto"/>
      </w:pBdr>
      <w:autoSpaceDE w:val="0"/>
      <w:autoSpaceDN w:val="0"/>
      <w:adjustRightInd w:val="0"/>
      <w:spacing w:before="60" w:after="60" w:line="240" w:lineRule="auto"/>
    </w:pPr>
    <w:rPr>
      <w:rFonts w:ascii="Verdana" w:hAnsi="Verdana" w:cs="Verdana"/>
      <w:color w:val="333333"/>
      <w:sz w:val="16"/>
      <w:szCs w:val="16"/>
      <w:lang w:val="en-AU"/>
    </w:rPr>
  </w:style>
  <w:style w:type="character" w:customStyle="1" w:styleId="PisMrk">
    <w:name w:val="Päis Märk"/>
    <w:uiPriority w:val="99"/>
  </w:style>
  <w:style w:type="character" w:customStyle="1" w:styleId="SSTemplateField">
    <w:name w:val="SSTemplateField"/>
    <w:uiPriority w:val="99"/>
    <w:rPr>
      <w:rFonts w:ascii="Lucida Sans" w:hAnsi="Lucida Sans" w:cs="Lucida Sans"/>
      <w:b/>
      <w:bCs/>
      <w:color w:val="FFFFFF"/>
      <w:sz w:val="16"/>
      <w:szCs w:val="16"/>
      <w:shd w:val="clear" w:color="auto" w:fill="FF0000"/>
    </w:rPr>
  </w:style>
  <w:style w:type="paragraph" w:styleId="BalloonText">
    <w:name w:val="Balloon Text"/>
    <w:basedOn w:val="Normal"/>
    <w:link w:val="BalloonTextChar"/>
    <w:uiPriority w:val="99"/>
    <w:semiHidden/>
    <w:unhideWhenUsed/>
    <w:rsid w:val="00131146"/>
    <w:rPr>
      <w:rFonts w:ascii="Tahoma" w:hAnsi="Tahoma" w:cs="Tahoma"/>
      <w:sz w:val="16"/>
      <w:szCs w:val="16"/>
    </w:rPr>
  </w:style>
  <w:style w:type="character" w:customStyle="1" w:styleId="BalloonTextChar">
    <w:name w:val="Balloon Text Char"/>
    <w:basedOn w:val="DefaultParagraphFont"/>
    <w:link w:val="BalloonText"/>
    <w:uiPriority w:val="99"/>
    <w:semiHidden/>
    <w:rsid w:val="00131146"/>
    <w:rPr>
      <w:rFonts w:ascii="Tahoma" w:hAnsi="Tahoma" w:cs="Tahoma"/>
      <w:color w:val="000000"/>
      <w:sz w:val="16"/>
      <w:szCs w:val="16"/>
      <w:lang w:val="en-AU"/>
    </w:rPr>
  </w:style>
  <w:style w:type="paragraph" w:styleId="Revision">
    <w:name w:val="Revision"/>
    <w:hidden/>
    <w:uiPriority w:val="99"/>
    <w:semiHidden/>
    <w:rsid w:val="00B8789D"/>
    <w:pPr>
      <w:spacing w:after="0" w:line="240" w:lineRule="auto"/>
    </w:pPr>
    <w:rPr>
      <w:rFonts w:ascii="Arial" w:hAnsi="Arial" w:cs="Arial"/>
      <w:color w:val="000000"/>
      <w:sz w:val="20"/>
      <w:szCs w:val="20"/>
      <w:shd w:val="clear" w:color="auto" w:fill="FFFFF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D51A-EA08-42F6-A6F3-88AC613B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5789</Words>
  <Characters>42384</Characters>
  <Application>Microsoft Office Word</Application>
  <DocSecurity>0</DocSecurity>
  <Lines>353</Lines>
  <Paragraphs>96</Paragraphs>
  <ScaleCrop>false</ScaleCrop>
  <HeadingPairs>
    <vt:vector size="2" baseType="variant">
      <vt:variant>
        <vt:lpstr>Title</vt:lpstr>
      </vt:variant>
      <vt:variant>
        <vt:i4>1</vt:i4>
      </vt:variant>
    </vt:vector>
  </HeadingPairs>
  <TitlesOfParts>
    <vt:vector size="1" baseType="lpstr">
      <vt:lpstr/>
    </vt:vector>
  </TitlesOfParts>
  <Company>AS Datel</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Tamboom</dc:creator>
  <cp:lastModifiedBy>Hindrek Baum</cp:lastModifiedBy>
  <cp:revision>3</cp:revision>
  <dcterms:created xsi:type="dcterms:W3CDTF">2016-11-10T09:23:00Z</dcterms:created>
  <dcterms:modified xsi:type="dcterms:W3CDTF">2016-11-10T09:23:00Z</dcterms:modified>
</cp:coreProperties>
</file>